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9CC5E" w14:textId="77777777" w:rsidR="000C581D" w:rsidRDefault="000C581D" w:rsidP="00EF29E1">
      <w:pPr>
        <w:pStyle w:val="Default"/>
      </w:pPr>
    </w:p>
    <w:p w14:paraId="7C93613D" w14:textId="77777777" w:rsidR="000C581D" w:rsidRDefault="000C581D" w:rsidP="00EF29E1">
      <w:pPr>
        <w:pStyle w:val="Default"/>
      </w:pPr>
    </w:p>
    <w:tbl>
      <w:tblPr>
        <w:tblStyle w:val="TableGrid"/>
        <w:tblpPr w:leftFromText="141" w:rightFromText="141" w:vertAnchor="page" w:horzAnchor="margin" w:tblpY="2497"/>
        <w:tblW w:w="10707" w:type="dxa"/>
        <w:tblLayout w:type="fixed"/>
        <w:tblLook w:val="04A0" w:firstRow="1" w:lastRow="0" w:firstColumn="1" w:lastColumn="0" w:noHBand="0" w:noVBand="1"/>
      </w:tblPr>
      <w:tblGrid>
        <w:gridCol w:w="1337"/>
        <w:gridCol w:w="2486"/>
        <w:gridCol w:w="985"/>
        <w:gridCol w:w="2700"/>
        <w:gridCol w:w="772"/>
        <w:gridCol w:w="2427"/>
      </w:tblGrid>
      <w:tr w:rsidR="00EF29E1" w14:paraId="21E2EE0F" w14:textId="77777777" w:rsidTr="00D53D0D">
        <w:trPr>
          <w:trHeight w:val="564"/>
        </w:trPr>
        <w:tc>
          <w:tcPr>
            <w:tcW w:w="10707" w:type="dxa"/>
            <w:gridSpan w:val="6"/>
          </w:tcPr>
          <w:p w14:paraId="51963DC8" w14:textId="77777777" w:rsidR="00DD0F04" w:rsidRDefault="00A21FF9" w:rsidP="001E1485">
            <w:pPr>
              <w:tabs>
                <w:tab w:val="left" w:pos="59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1A2AA5" w14:textId="32EB5A3B" w:rsidR="005D422E" w:rsidRPr="00F87890" w:rsidRDefault="00A21FF9" w:rsidP="001E1485">
            <w:pPr>
              <w:tabs>
                <w:tab w:val="left" w:pos="5916"/>
              </w:tabs>
              <w:rPr>
                <w:rFonts w:ascii="Arial" w:hAnsi="Arial" w:cs="Arial"/>
                <w:sz w:val="20"/>
                <w:szCs w:val="20"/>
              </w:rPr>
            </w:pPr>
            <w:r w:rsidRPr="00DD0F04">
              <w:rPr>
                <w:rFonts w:ascii="Arial" w:hAnsi="Arial" w:cs="Arial"/>
                <w:sz w:val="22"/>
                <w:szCs w:val="22"/>
              </w:rPr>
              <w:t>Haettava pätevyyskirja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764A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4A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vattava1"/>
                  <w:enabled/>
                  <w:calcOnExit w:val="0"/>
                  <w:ddList>
                    <w:listEntry w:val="Valitse tästä "/>
                    <w:listEntry w:val="A- Koneenhoitaja"/>
                    <w:listEntry w:val="B- Koneenhoitaja"/>
                    <w:listEntry w:val="Alikonemestari"/>
                    <w:listEntry w:val="Konemestari"/>
                    <w:listEntry w:val="Ylikonemestari"/>
                  </w:ddList>
                </w:ffData>
              </w:fldChar>
            </w:r>
            <w:bookmarkStart w:id="0" w:name="Avattava1"/>
            <w:r w:rsidR="00764AA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750A0">
              <w:rPr>
                <w:rFonts w:ascii="Arial" w:hAnsi="Arial" w:cs="Arial"/>
                <w:sz w:val="20"/>
                <w:szCs w:val="20"/>
              </w:rPr>
            </w:r>
            <w:r w:rsidR="00C750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4AA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833E89" w14:paraId="7BA1B3C9" w14:textId="77777777" w:rsidTr="00D53D0D">
        <w:trPr>
          <w:trHeight w:val="713"/>
        </w:trPr>
        <w:tc>
          <w:tcPr>
            <w:tcW w:w="1337" w:type="dxa"/>
          </w:tcPr>
          <w:p w14:paraId="19D3816E" w14:textId="77777777" w:rsidR="00EF29E1" w:rsidRPr="00423704" w:rsidRDefault="00EF29E1" w:rsidP="00EF29E1">
            <w:pPr>
              <w:rPr>
                <w:rFonts w:ascii="Arial" w:hAnsi="Arial" w:cs="Arial"/>
                <w:sz w:val="18"/>
                <w:szCs w:val="18"/>
              </w:rPr>
            </w:pPr>
            <w:r w:rsidRPr="00423704">
              <w:rPr>
                <w:rFonts w:ascii="Arial" w:hAnsi="Arial" w:cs="Arial"/>
                <w:sz w:val="18"/>
                <w:szCs w:val="18"/>
              </w:rPr>
              <w:t>Hakija</w:t>
            </w:r>
          </w:p>
          <w:p w14:paraId="6219137A" w14:textId="77777777" w:rsidR="00EF29E1" w:rsidRDefault="00EF29E1" w:rsidP="00EF29E1">
            <w:pPr>
              <w:rPr>
                <w:sz w:val="18"/>
                <w:szCs w:val="18"/>
              </w:rPr>
            </w:pPr>
          </w:p>
        </w:tc>
        <w:tc>
          <w:tcPr>
            <w:tcW w:w="2486" w:type="dxa"/>
          </w:tcPr>
          <w:p w14:paraId="43DB01CE" w14:textId="0EBA23D1" w:rsidR="007A5051" w:rsidRPr="00423704" w:rsidRDefault="00EF29E1" w:rsidP="00EF29E1">
            <w:pPr>
              <w:rPr>
                <w:rFonts w:ascii="Arial" w:hAnsi="Arial" w:cs="Arial"/>
                <w:sz w:val="18"/>
                <w:szCs w:val="18"/>
              </w:rPr>
            </w:pPr>
            <w:r w:rsidRPr="00423704">
              <w:rPr>
                <w:rFonts w:ascii="Arial" w:hAnsi="Arial" w:cs="Arial"/>
                <w:sz w:val="18"/>
                <w:szCs w:val="18"/>
              </w:rPr>
              <w:t>Sukuni</w:t>
            </w:r>
            <w:r w:rsidR="000657BD" w:rsidRPr="00423704">
              <w:rPr>
                <w:rFonts w:ascii="Arial" w:hAnsi="Arial" w:cs="Arial"/>
                <w:sz w:val="18"/>
                <w:szCs w:val="18"/>
              </w:rPr>
              <w:t>mi</w:t>
            </w:r>
          </w:p>
          <w:p w14:paraId="3EFA42E8" w14:textId="77777777" w:rsidR="007A5051" w:rsidRDefault="007A5051" w:rsidP="00EF29E1">
            <w:pPr>
              <w:rPr>
                <w:sz w:val="16"/>
                <w:szCs w:val="16"/>
              </w:rPr>
            </w:pPr>
          </w:p>
          <w:p w14:paraId="4F18E288" w14:textId="70F6E05E" w:rsidR="009C5BAB" w:rsidRPr="000657BD" w:rsidRDefault="007A5051" w:rsidP="00EF29E1">
            <w:pPr>
              <w:rPr>
                <w:rFonts w:ascii="Arial" w:hAnsi="Arial" w:cs="Arial"/>
                <w:sz w:val="20"/>
                <w:szCs w:val="20"/>
              </w:rPr>
            </w:pPr>
            <w:r w:rsidRPr="00065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1" w:name="Teksti1"/>
            <w:r w:rsidRPr="00065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7BD">
              <w:rPr>
                <w:rFonts w:ascii="Arial" w:hAnsi="Arial" w:cs="Arial"/>
                <w:sz w:val="20"/>
                <w:szCs w:val="20"/>
              </w:rPr>
            </w:r>
            <w:r w:rsidRPr="00065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 w:rsidRPr="000657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685" w:type="dxa"/>
            <w:gridSpan w:val="2"/>
          </w:tcPr>
          <w:p w14:paraId="655B8319" w14:textId="77777777" w:rsidR="00EF29E1" w:rsidRPr="00423704" w:rsidRDefault="00EF29E1" w:rsidP="00EF29E1">
            <w:pPr>
              <w:rPr>
                <w:rFonts w:ascii="Arial" w:hAnsi="Arial" w:cs="Arial"/>
                <w:sz w:val="18"/>
                <w:szCs w:val="18"/>
              </w:rPr>
            </w:pPr>
            <w:r w:rsidRPr="00423704">
              <w:rPr>
                <w:rFonts w:ascii="Arial" w:hAnsi="Arial" w:cs="Arial"/>
                <w:sz w:val="18"/>
                <w:szCs w:val="18"/>
              </w:rPr>
              <w:t>Etunimet</w:t>
            </w:r>
          </w:p>
          <w:p w14:paraId="4D8566C9" w14:textId="77777777" w:rsidR="007A5051" w:rsidRDefault="007A5051" w:rsidP="00EF29E1">
            <w:pPr>
              <w:rPr>
                <w:sz w:val="18"/>
                <w:szCs w:val="18"/>
              </w:rPr>
            </w:pPr>
          </w:p>
          <w:p w14:paraId="08B76CED" w14:textId="0B5E6132" w:rsidR="007A5051" w:rsidRPr="000657BD" w:rsidRDefault="007A5051" w:rsidP="00EF29E1">
            <w:pPr>
              <w:rPr>
                <w:rFonts w:ascii="Arial" w:hAnsi="Arial" w:cs="Arial"/>
                <w:sz w:val="20"/>
                <w:szCs w:val="20"/>
              </w:rPr>
            </w:pPr>
            <w:del w:id="2" w:author="Antti Saari" w:date="2021-10-06T12:03:00Z">
              <w:r w:rsidRPr="000657BD" w:rsidDel="0098490A">
                <w:rPr>
                  <w:rFonts w:ascii="Arial" w:hAnsi="Arial" w:cs="Arial"/>
                  <w:sz w:val="20"/>
                  <w:szCs w:val="20"/>
                </w:rPr>
                <w:fldChar w:fldCharType="begin">
                  <w:ffData>
                    <w:name w:val="Teksti2"/>
                    <w:enabled/>
                    <w:calcOnExit w:val="0"/>
                    <w:textInput>
                      <w:format w:val="Ensimmäinen kirjain isolla"/>
                    </w:textInput>
                  </w:ffData>
                </w:fldChar>
              </w:r>
              <w:bookmarkStart w:id="3" w:name="Teksti2"/>
              <w:r w:rsidRPr="000657BD" w:rsidDel="0098490A">
                <w:rPr>
                  <w:rFonts w:ascii="Arial" w:hAnsi="Arial" w:cs="Arial"/>
                  <w:sz w:val="20"/>
                  <w:szCs w:val="20"/>
                </w:rPr>
                <w:delInstrText xml:space="preserve"> FORMTEXT </w:delInstrText>
              </w:r>
              <w:r w:rsidRPr="000657BD" w:rsidDel="0098490A">
                <w:rPr>
                  <w:rFonts w:ascii="Arial" w:hAnsi="Arial" w:cs="Arial"/>
                  <w:sz w:val="20"/>
                  <w:szCs w:val="20"/>
                </w:rPr>
              </w:r>
              <w:r w:rsidRPr="000657BD" w:rsidDel="0098490A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</w:del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del w:id="4" w:author="Antti Saari" w:date="2021-10-06T12:03:00Z">
              <w:r w:rsidRPr="000657BD" w:rsidDel="0098490A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del>
            <w:bookmarkEnd w:id="3"/>
          </w:p>
        </w:tc>
        <w:tc>
          <w:tcPr>
            <w:tcW w:w="3199" w:type="dxa"/>
            <w:gridSpan w:val="2"/>
          </w:tcPr>
          <w:p w14:paraId="11E4E09B" w14:textId="08EDFFC4" w:rsidR="00EF29E1" w:rsidRPr="00423704" w:rsidRDefault="00EF29E1" w:rsidP="00EF29E1">
            <w:pPr>
              <w:rPr>
                <w:rFonts w:ascii="Arial" w:hAnsi="Arial" w:cs="Arial"/>
                <w:sz w:val="18"/>
                <w:szCs w:val="18"/>
              </w:rPr>
            </w:pPr>
            <w:r w:rsidRPr="00423704">
              <w:rPr>
                <w:rFonts w:ascii="Arial" w:hAnsi="Arial" w:cs="Arial"/>
                <w:sz w:val="18"/>
                <w:szCs w:val="18"/>
              </w:rPr>
              <w:t xml:space="preserve">Syntymä-aika </w:t>
            </w:r>
            <w:r w:rsidR="005339C1">
              <w:rPr>
                <w:rFonts w:ascii="Arial" w:hAnsi="Arial" w:cs="Arial"/>
                <w:sz w:val="18"/>
                <w:szCs w:val="18"/>
              </w:rPr>
              <w:t>(d.</w:t>
            </w:r>
            <w:proofErr w:type="gramStart"/>
            <w:r w:rsidR="005339C1">
              <w:rPr>
                <w:rFonts w:ascii="Arial" w:hAnsi="Arial" w:cs="Arial"/>
                <w:sz w:val="18"/>
                <w:szCs w:val="18"/>
              </w:rPr>
              <w:t>m.yyyy</w:t>
            </w:r>
            <w:proofErr w:type="gramEnd"/>
            <w:r w:rsidR="005339C1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2955F45" w14:textId="77777777" w:rsidR="007A5051" w:rsidRDefault="007A5051" w:rsidP="00EF29E1">
            <w:pPr>
              <w:rPr>
                <w:sz w:val="16"/>
                <w:szCs w:val="16"/>
              </w:rPr>
            </w:pPr>
          </w:p>
          <w:p w14:paraId="7FDA7AB0" w14:textId="2F85FE4B" w:rsidR="007A5051" w:rsidRPr="000657BD" w:rsidRDefault="005339C1" w:rsidP="00EF29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bookmarkStart w:id="5" w:name="Teksti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EF29E1" w14:paraId="3EDE4B6F" w14:textId="77777777" w:rsidTr="00D53D0D">
        <w:trPr>
          <w:trHeight w:val="516"/>
        </w:trPr>
        <w:tc>
          <w:tcPr>
            <w:tcW w:w="1337" w:type="dxa"/>
            <w:vMerge w:val="restart"/>
          </w:tcPr>
          <w:p w14:paraId="057B1DFC" w14:textId="77777777" w:rsidR="00EF29E1" w:rsidRPr="00423704" w:rsidRDefault="00EF29E1" w:rsidP="00EF29E1">
            <w:pPr>
              <w:rPr>
                <w:rFonts w:ascii="Arial" w:hAnsi="Arial" w:cs="Arial"/>
                <w:sz w:val="18"/>
                <w:szCs w:val="18"/>
              </w:rPr>
            </w:pPr>
            <w:r w:rsidRPr="00423704">
              <w:rPr>
                <w:rFonts w:ascii="Arial" w:hAnsi="Arial" w:cs="Arial"/>
                <w:sz w:val="18"/>
                <w:szCs w:val="18"/>
              </w:rPr>
              <w:t>Työnantaja</w:t>
            </w:r>
          </w:p>
          <w:p w14:paraId="5F39F8AE" w14:textId="77777777" w:rsidR="00EF29E1" w:rsidRPr="0010692F" w:rsidRDefault="00EF29E1" w:rsidP="00EF29E1">
            <w:pPr>
              <w:rPr>
                <w:sz w:val="18"/>
                <w:szCs w:val="18"/>
              </w:rPr>
            </w:pPr>
          </w:p>
        </w:tc>
        <w:tc>
          <w:tcPr>
            <w:tcW w:w="6171" w:type="dxa"/>
            <w:gridSpan w:val="3"/>
          </w:tcPr>
          <w:p w14:paraId="6EE2A87F" w14:textId="77777777" w:rsidR="007A5051" w:rsidRPr="00423704" w:rsidRDefault="00EF29E1" w:rsidP="00EF29E1">
            <w:pPr>
              <w:rPr>
                <w:rFonts w:ascii="Arial" w:hAnsi="Arial" w:cs="Arial"/>
                <w:sz w:val="18"/>
                <w:szCs w:val="18"/>
              </w:rPr>
            </w:pPr>
            <w:r w:rsidRPr="00423704">
              <w:rPr>
                <w:rFonts w:ascii="Arial" w:hAnsi="Arial" w:cs="Arial"/>
                <w:sz w:val="18"/>
                <w:szCs w:val="18"/>
              </w:rPr>
              <w:t xml:space="preserve">Työnantaja    </w:t>
            </w:r>
          </w:p>
          <w:p w14:paraId="4E060486" w14:textId="3AA857A8" w:rsidR="00EF29E1" w:rsidRPr="000657BD" w:rsidRDefault="007A5051" w:rsidP="00EF29E1">
            <w:pPr>
              <w:rPr>
                <w:rFonts w:ascii="Arial" w:hAnsi="Arial" w:cs="Arial"/>
                <w:sz w:val="20"/>
                <w:szCs w:val="20"/>
              </w:rPr>
            </w:pPr>
            <w:r w:rsidRPr="00065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6" w:name="Teksti4"/>
            <w:r w:rsidRPr="00065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7BD">
              <w:rPr>
                <w:rFonts w:ascii="Arial" w:hAnsi="Arial" w:cs="Arial"/>
                <w:sz w:val="20"/>
                <w:szCs w:val="20"/>
              </w:rPr>
            </w:r>
            <w:r w:rsidRPr="00065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 w:rsidRPr="000657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EF29E1" w:rsidRPr="000657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7E8764C" w14:textId="18386F1B" w:rsidR="00EF29E1" w:rsidRPr="00701A9D" w:rsidRDefault="00EF29E1" w:rsidP="00EF2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3199" w:type="dxa"/>
            <w:gridSpan w:val="2"/>
          </w:tcPr>
          <w:p w14:paraId="4981D7DA" w14:textId="77777777" w:rsidR="00EF29E1" w:rsidRPr="00423704" w:rsidRDefault="00EF29E1" w:rsidP="00EF29E1">
            <w:pPr>
              <w:rPr>
                <w:rFonts w:ascii="Arial" w:hAnsi="Arial" w:cs="Arial"/>
                <w:sz w:val="18"/>
                <w:szCs w:val="18"/>
              </w:rPr>
            </w:pPr>
            <w:r w:rsidRPr="00423704">
              <w:rPr>
                <w:rFonts w:ascii="Arial" w:hAnsi="Arial" w:cs="Arial"/>
                <w:sz w:val="18"/>
                <w:szCs w:val="18"/>
              </w:rPr>
              <w:t>Puhelin</w:t>
            </w:r>
          </w:p>
          <w:p w14:paraId="0C0F37DA" w14:textId="4962A7D6" w:rsidR="007A5051" w:rsidRPr="000657BD" w:rsidRDefault="007A5051" w:rsidP="00EF29E1">
            <w:pPr>
              <w:rPr>
                <w:rFonts w:ascii="Arial" w:hAnsi="Arial" w:cs="Arial"/>
                <w:sz w:val="20"/>
                <w:szCs w:val="20"/>
              </w:rPr>
            </w:pPr>
            <w:r w:rsidRPr="00065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ksti5"/>
            <w:r w:rsidRPr="00065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7BD">
              <w:rPr>
                <w:rFonts w:ascii="Arial" w:hAnsi="Arial" w:cs="Arial"/>
                <w:sz w:val="20"/>
                <w:szCs w:val="20"/>
              </w:rPr>
            </w:r>
            <w:r w:rsidRPr="00065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 w:rsidRPr="000657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EF29E1" w14:paraId="2C580AE8" w14:textId="77777777" w:rsidTr="00D53D0D">
        <w:trPr>
          <w:trHeight w:val="487"/>
        </w:trPr>
        <w:tc>
          <w:tcPr>
            <w:tcW w:w="1337" w:type="dxa"/>
            <w:vMerge/>
          </w:tcPr>
          <w:p w14:paraId="7100C5BA" w14:textId="77777777" w:rsidR="00EF29E1" w:rsidRPr="00B72AF9" w:rsidRDefault="00EF29E1" w:rsidP="00EF29E1">
            <w:pPr>
              <w:rPr>
                <w:sz w:val="18"/>
                <w:szCs w:val="18"/>
              </w:rPr>
            </w:pPr>
          </w:p>
        </w:tc>
        <w:tc>
          <w:tcPr>
            <w:tcW w:w="6171" w:type="dxa"/>
            <w:gridSpan w:val="3"/>
          </w:tcPr>
          <w:p w14:paraId="45AE59B2" w14:textId="0EC25DCA" w:rsidR="00EF29E1" w:rsidRPr="00423704" w:rsidRDefault="00EF29E1" w:rsidP="00EF29E1">
            <w:pPr>
              <w:rPr>
                <w:rFonts w:ascii="Arial" w:hAnsi="Arial" w:cs="Arial"/>
                <w:sz w:val="18"/>
                <w:szCs w:val="18"/>
              </w:rPr>
            </w:pPr>
            <w:r w:rsidRPr="00423704">
              <w:rPr>
                <w:rFonts w:ascii="Arial" w:hAnsi="Arial" w:cs="Arial"/>
                <w:sz w:val="18"/>
                <w:szCs w:val="18"/>
              </w:rPr>
              <w:t>Osoite</w:t>
            </w:r>
          </w:p>
          <w:p w14:paraId="5194D45D" w14:textId="5F75D7DF" w:rsidR="007A5051" w:rsidRPr="000657BD" w:rsidRDefault="007A5051" w:rsidP="00EF29E1">
            <w:pPr>
              <w:rPr>
                <w:rFonts w:ascii="Arial" w:hAnsi="Arial" w:cs="Arial"/>
                <w:sz w:val="20"/>
                <w:szCs w:val="20"/>
              </w:rPr>
            </w:pPr>
            <w:r w:rsidRPr="00065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8" w:name="Teksti6"/>
            <w:r w:rsidRPr="00065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7BD">
              <w:rPr>
                <w:rFonts w:ascii="Arial" w:hAnsi="Arial" w:cs="Arial"/>
                <w:sz w:val="20"/>
                <w:szCs w:val="20"/>
              </w:rPr>
            </w:r>
            <w:r w:rsidRPr="00065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7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14:paraId="4CB3D582" w14:textId="77777777" w:rsidR="00EF29E1" w:rsidRPr="00B72AF9" w:rsidRDefault="00EF29E1" w:rsidP="00EF29E1">
            <w:pPr>
              <w:rPr>
                <w:sz w:val="16"/>
                <w:szCs w:val="16"/>
              </w:rPr>
            </w:pPr>
          </w:p>
        </w:tc>
        <w:tc>
          <w:tcPr>
            <w:tcW w:w="3199" w:type="dxa"/>
            <w:gridSpan w:val="2"/>
          </w:tcPr>
          <w:p w14:paraId="37B66473" w14:textId="77777777" w:rsidR="00EF29E1" w:rsidRPr="00423704" w:rsidRDefault="00EF29E1" w:rsidP="00EF29E1">
            <w:pPr>
              <w:rPr>
                <w:rFonts w:ascii="Arial" w:hAnsi="Arial" w:cs="Arial"/>
                <w:sz w:val="18"/>
                <w:szCs w:val="18"/>
              </w:rPr>
            </w:pPr>
            <w:r w:rsidRPr="00423704">
              <w:rPr>
                <w:rFonts w:ascii="Arial" w:hAnsi="Arial" w:cs="Arial"/>
                <w:sz w:val="18"/>
                <w:szCs w:val="18"/>
              </w:rPr>
              <w:t>Y-tunnus</w:t>
            </w:r>
          </w:p>
          <w:p w14:paraId="2A12BFE2" w14:textId="474B319E" w:rsidR="007A5051" w:rsidRPr="000657BD" w:rsidRDefault="007A5051" w:rsidP="00EF29E1">
            <w:pPr>
              <w:rPr>
                <w:rFonts w:ascii="Arial" w:hAnsi="Arial" w:cs="Arial"/>
                <w:sz w:val="20"/>
                <w:szCs w:val="20"/>
              </w:rPr>
            </w:pPr>
            <w:r w:rsidRPr="00065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ksti7"/>
            <w:r w:rsidRPr="00065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7BD">
              <w:rPr>
                <w:rFonts w:ascii="Arial" w:hAnsi="Arial" w:cs="Arial"/>
                <w:sz w:val="20"/>
                <w:szCs w:val="20"/>
              </w:rPr>
            </w:r>
            <w:r w:rsidRPr="00065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 w:rsidRPr="000657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EF29E1" w14:paraId="2B453B7D" w14:textId="77777777" w:rsidTr="00D53D0D">
        <w:trPr>
          <w:trHeight w:val="487"/>
        </w:trPr>
        <w:tc>
          <w:tcPr>
            <w:tcW w:w="1337" w:type="dxa"/>
            <w:vMerge w:val="restart"/>
          </w:tcPr>
          <w:p w14:paraId="1E6F6203" w14:textId="77777777" w:rsidR="0029418E" w:rsidRDefault="00EF29E1" w:rsidP="00EF29E1">
            <w:pPr>
              <w:rPr>
                <w:rFonts w:ascii="Arial" w:hAnsi="Arial" w:cs="Arial"/>
                <w:sz w:val="18"/>
                <w:szCs w:val="18"/>
              </w:rPr>
            </w:pPr>
            <w:r w:rsidRPr="00423704">
              <w:rPr>
                <w:rFonts w:ascii="Arial" w:hAnsi="Arial" w:cs="Arial"/>
                <w:sz w:val="18"/>
                <w:szCs w:val="18"/>
              </w:rPr>
              <w:t>Laskutus</w:t>
            </w:r>
          </w:p>
          <w:p w14:paraId="48A73CE6" w14:textId="2ABC8CB9" w:rsidR="00EF29E1" w:rsidRPr="00423704" w:rsidRDefault="00EF29E1" w:rsidP="00EF29E1">
            <w:pPr>
              <w:rPr>
                <w:rFonts w:ascii="Arial" w:hAnsi="Arial" w:cs="Arial"/>
                <w:sz w:val="18"/>
                <w:szCs w:val="18"/>
              </w:rPr>
            </w:pPr>
            <w:r w:rsidRPr="00423704">
              <w:rPr>
                <w:rFonts w:ascii="Arial" w:hAnsi="Arial" w:cs="Arial"/>
                <w:sz w:val="18"/>
                <w:szCs w:val="18"/>
              </w:rPr>
              <w:t>tiedot</w:t>
            </w:r>
          </w:p>
        </w:tc>
        <w:tc>
          <w:tcPr>
            <w:tcW w:w="6171" w:type="dxa"/>
            <w:gridSpan w:val="3"/>
          </w:tcPr>
          <w:p w14:paraId="6A11631F" w14:textId="77777777" w:rsidR="00EF29E1" w:rsidRPr="00423704" w:rsidRDefault="00EF29E1" w:rsidP="008D0176">
            <w:pPr>
              <w:ind w:right="1734"/>
              <w:rPr>
                <w:rFonts w:ascii="Arial" w:hAnsi="Arial" w:cs="Arial"/>
                <w:sz w:val="18"/>
                <w:szCs w:val="18"/>
              </w:rPr>
            </w:pPr>
            <w:r w:rsidRPr="00423704">
              <w:rPr>
                <w:rFonts w:ascii="Arial" w:hAnsi="Arial" w:cs="Arial"/>
                <w:sz w:val="18"/>
                <w:szCs w:val="18"/>
              </w:rPr>
              <w:t>Yhteyshenkilö</w:t>
            </w:r>
          </w:p>
          <w:p w14:paraId="52D81C7E" w14:textId="47265BD1" w:rsidR="0079407C" w:rsidRPr="000657BD" w:rsidRDefault="0079407C" w:rsidP="00EF29E1">
            <w:pPr>
              <w:rPr>
                <w:rFonts w:ascii="Arial" w:hAnsi="Arial" w:cs="Arial"/>
                <w:sz w:val="20"/>
                <w:szCs w:val="20"/>
              </w:rPr>
            </w:pPr>
            <w:r w:rsidRPr="00065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10" w:name="Teksti9"/>
            <w:r w:rsidRPr="00065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7BD">
              <w:rPr>
                <w:rFonts w:ascii="Arial" w:hAnsi="Arial" w:cs="Arial"/>
                <w:sz w:val="20"/>
                <w:szCs w:val="20"/>
              </w:rPr>
            </w:r>
            <w:r w:rsidRPr="00065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 w:rsidRPr="000657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199" w:type="dxa"/>
            <w:gridSpan w:val="2"/>
          </w:tcPr>
          <w:p w14:paraId="27B1E578" w14:textId="77777777" w:rsidR="00EF29E1" w:rsidRPr="00423704" w:rsidRDefault="00EF29E1" w:rsidP="00EF29E1">
            <w:pPr>
              <w:rPr>
                <w:rFonts w:ascii="Arial" w:hAnsi="Arial" w:cs="Arial"/>
                <w:sz w:val="18"/>
                <w:szCs w:val="18"/>
              </w:rPr>
            </w:pPr>
            <w:r w:rsidRPr="00423704">
              <w:rPr>
                <w:rFonts w:ascii="Arial" w:hAnsi="Arial" w:cs="Arial"/>
                <w:sz w:val="18"/>
                <w:szCs w:val="18"/>
              </w:rPr>
              <w:t>Puhelin</w:t>
            </w:r>
          </w:p>
          <w:p w14:paraId="47C9FEEA" w14:textId="636964B5" w:rsidR="007A5051" w:rsidRPr="000657BD" w:rsidRDefault="007A5051" w:rsidP="00EF29E1">
            <w:pPr>
              <w:rPr>
                <w:rFonts w:ascii="Arial" w:hAnsi="Arial" w:cs="Arial"/>
                <w:sz w:val="20"/>
                <w:szCs w:val="20"/>
              </w:rPr>
            </w:pPr>
            <w:r w:rsidRPr="00065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1" w:name="Teksti8"/>
            <w:r w:rsidRPr="00065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7BD">
              <w:rPr>
                <w:rFonts w:ascii="Arial" w:hAnsi="Arial" w:cs="Arial"/>
                <w:sz w:val="20"/>
                <w:szCs w:val="20"/>
              </w:rPr>
            </w:r>
            <w:r w:rsidRPr="00065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 w:rsidRPr="000657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EF29E1" w14:paraId="7FE034A1" w14:textId="77777777" w:rsidTr="00D53D0D">
        <w:trPr>
          <w:trHeight w:val="618"/>
        </w:trPr>
        <w:tc>
          <w:tcPr>
            <w:tcW w:w="1337" w:type="dxa"/>
            <w:vMerge/>
          </w:tcPr>
          <w:p w14:paraId="1A07F424" w14:textId="77777777" w:rsidR="00EF29E1" w:rsidRPr="00B72AF9" w:rsidRDefault="00EF29E1" w:rsidP="00EF29E1">
            <w:pPr>
              <w:rPr>
                <w:sz w:val="18"/>
                <w:szCs w:val="18"/>
              </w:rPr>
            </w:pPr>
          </w:p>
        </w:tc>
        <w:tc>
          <w:tcPr>
            <w:tcW w:w="9370" w:type="dxa"/>
            <w:gridSpan w:val="5"/>
          </w:tcPr>
          <w:p w14:paraId="3BDE5A6B" w14:textId="26BED377" w:rsidR="00EF29E1" w:rsidRPr="00423704" w:rsidRDefault="00EF29E1" w:rsidP="00EF29E1">
            <w:pPr>
              <w:rPr>
                <w:sz w:val="18"/>
                <w:szCs w:val="18"/>
              </w:rPr>
            </w:pPr>
            <w:r w:rsidRPr="00423704">
              <w:rPr>
                <w:rFonts w:ascii="Arial" w:hAnsi="Arial" w:cs="Arial"/>
                <w:sz w:val="18"/>
                <w:szCs w:val="18"/>
              </w:rPr>
              <w:t>Laskutustiedot</w:t>
            </w:r>
          </w:p>
          <w:p w14:paraId="01C3333B" w14:textId="1EDA0529" w:rsidR="0079407C" w:rsidRPr="000657BD" w:rsidRDefault="0079407C" w:rsidP="00EF29E1">
            <w:pPr>
              <w:rPr>
                <w:rFonts w:ascii="Arial" w:hAnsi="Arial" w:cs="Arial"/>
                <w:sz w:val="20"/>
                <w:szCs w:val="20"/>
              </w:rPr>
            </w:pPr>
            <w:r w:rsidRPr="00065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12" w:name="Teksti10"/>
            <w:r w:rsidRPr="00065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7BD">
              <w:rPr>
                <w:rFonts w:ascii="Arial" w:hAnsi="Arial" w:cs="Arial"/>
                <w:sz w:val="20"/>
                <w:szCs w:val="20"/>
              </w:rPr>
            </w:r>
            <w:r w:rsidRPr="00065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 w:rsidRPr="000657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14:paraId="3E2DD8BA" w14:textId="5B39B379" w:rsidR="003D6749" w:rsidRDefault="003D6749" w:rsidP="00EF29E1">
            <w:pPr>
              <w:rPr>
                <w:sz w:val="16"/>
                <w:szCs w:val="16"/>
              </w:rPr>
            </w:pPr>
          </w:p>
        </w:tc>
      </w:tr>
      <w:tr w:rsidR="008D0176" w14:paraId="7FDA171A" w14:textId="77777777" w:rsidTr="00D53D0D">
        <w:trPr>
          <w:trHeight w:val="2713"/>
        </w:trPr>
        <w:tc>
          <w:tcPr>
            <w:tcW w:w="1337" w:type="dxa"/>
          </w:tcPr>
          <w:p w14:paraId="574FF541" w14:textId="77777777" w:rsidR="008D0176" w:rsidRPr="00423704" w:rsidRDefault="008D0176" w:rsidP="00EF29E1">
            <w:pPr>
              <w:rPr>
                <w:rFonts w:ascii="Arial" w:hAnsi="Arial" w:cs="Arial"/>
                <w:sz w:val="18"/>
                <w:szCs w:val="18"/>
              </w:rPr>
            </w:pPr>
            <w:r w:rsidRPr="00423704">
              <w:rPr>
                <w:rFonts w:ascii="Arial" w:hAnsi="Arial" w:cs="Arial"/>
                <w:sz w:val="18"/>
                <w:szCs w:val="18"/>
              </w:rPr>
              <w:t>Koulutus</w:t>
            </w:r>
          </w:p>
          <w:p w14:paraId="3180A6B1" w14:textId="77777777" w:rsidR="008D0176" w:rsidRDefault="008D0176" w:rsidP="00EF29E1">
            <w:pPr>
              <w:rPr>
                <w:sz w:val="18"/>
                <w:szCs w:val="18"/>
              </w:rPr>
            </w:pPr>
          </w:p>
          <w:p w14:paraId="2F87933E" w14:textId="77777777" w:rsidR="008D0176" w:rsidRDefault="008D0176" w:rsidP="00EF29E1">
            <w:pPr>
              <w:rPr>
                <w:sz w:val="18"/>
                <w:szCs w:val="18"/>
              </w:rPr>
            </w:pPr>
          </w:p>
          <w:p w14:paraId="7F287B2D" w14:textId="77777777" w:rsidR="008D0176" w:rsidRDefault="008D0176" w:rsidP="00EF29E1">
            <w:pPr>
              <w:rPr>
                <w:sz w:val="18"/>
                <w:szCs w:val="18"/>
              </w:rPr>
            </w:pPr>
          </w:p>
          <w:p w14:paraId="4F0A5C64" w14:textId="77777777" w:rsidR="008D0176" w:rsidRDefault="008D0176" w:rsidP="00EF29E1">
            <w:pPr>
              <w:rPr>
                <w:sz w:val="18"/>
                <w:szCs w:val="18"/>
              </w:rPr>
            </w:pPr>
          </w:p>
          <w:p w14:paraId="5B8749A9" w14:textId="77777777" w:rsidR="008D0176" w:rsidRDefault="008D0176" w:rsidP="00EF29E1">
            <w:pPr>
              <w:rPr>
                <w:sz w:val="18"/>
                <w:szCs w:val="18"/>
              </w:rPr>
            </w:pPr>
          </w:p>
          <w:p w14:paraId="7021B05C" w14:textId="77777777" w:rsidR="008D0176" w:rsidRDefault="008D0176" w:rsidP="00EF29E1">
            <w:pPr>
              <w:rPr>
                <w:sz w:val="18"/>
                <w:szCs w:val="18"/>
              </w:rPr>
            </w:pPr>
          </w:p>
          <w:p w14:paraId="57779CB3" w14:textId="77777777" w:rsidR="008D0176" w:rsidRDefault="008D0176" w:rsidP="00EF29E1">
            <w:pPr>
              <w:rPr>
                <w:sz w:val="18"/>
                <w:szCs w:val="18"/>
              </w:rPr>
            </w:pPr>
          </w:p>
          <w:p w14:paraId="22C372CB" w14:textId="77777777" w:rsidR="008D0176" w:rsidRDefault="008D0176" w:rsidP="00EF29E1">
            <w:pPr>
              <w:rPr>
                <w:sz w:val="18"/>
                <w:szCs w:val="18"/>
              </w:rPr>
            </w:pPr>
          </w:p>
          <w:p w14:paraId="3F17A193" w14:textId="77777777" w:rsidR="008D0176" w:rsidRDefault="008D0176" w:rsidP="00EF29E1">
            <w:pPr>
              <w:rPr>
                <w:sz w:val="18"/>
                <w:szCs w:val="18"/>
              </w:rPr>
            </w:pPr>
          </w:p>
          <w:p w14:paraId="089E575A" w14:textId="77777777" w:rsidR="008D0176" w:rsidRDefault="008D0176" w:rsidP="00EF29E1">
            <w:pPr>
              <w:rPr>
                <w:sz w:val="18"/>
                <w:szCs w:val="18"/>
              </w:rPr>
            </w:pPr>
          </w:p>
          <w:p w14:paraId="3D89CE18" w14:textId="77777777" w:rsidR="008D0176" w:rsidRDefault="008D0176" w:rsidP="00EF29E1">
            <w:pPr>
              <w:rPr>
                <w:sz w:val="18"/>
                <w:szCs w:val="18"/>
              </w:rPr>
            </w:pPr>
          </w:p>
        </w:tc>
        <w:tc>
          <w:tcPr>
            <w:tcW w:w="9370" w:type="dxa"/>
            <w:gridSpan w:val="5"/>
          </w:tcPr>
          <w:p w14:paraId="145A3FEA" w14:textId="4360DA14" w:rsidR="008D0176" w:rsidRDefault="00F76C2F" w:rsidP="001F7D39">
            <w:pPr>
              <w:ind w:left="120" w:hanging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Koulutus</w:t>
            </w:r>
            <w:r w:rsidR="008D01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39C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339C1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="005339C1">
              <w:rPr>
                <w:rFonts w:ascii="Arial" w:hAnsi="Arial" w:cs="Arial"/>
                <w:sz w:val="18"/>
                <w:szCs w:val="18"/>
              </w:rPr>
              <w:t>d.m.yyyy)</w:t>
            </w:r>
          </w:p>
          <w:p w14:paraId="20F33141" w14:textId="77777777" w:rsidR="008D0176" w:rsidRDefault="008D0176" w:rsidP="00EA7F3C">
            <w:pPr>
              <w:tabs>
                <w:tab w:val="left" w:pos="4443"/>
                <w:tab w:val="left" w:pos="595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205CE3" w14:textId="00A1680F" w:rsidR="008D0176" w:rsidRDefault="008D0176" w:rsidP="008D0176">
            <w:pPr>
              <w:ind w:left="120" w:hanging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Valinta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50A0">
              <w:rPr>
                <w:rFonts w:ascii="Arial" w:hAnsi="Arial" w:cs="Arial"/>
                <w:sz w:val="20"/>
                <w:szCs w:val="20"/>
              </w:rPr>
            </w:r>
            <w:r w:rsidR="00C750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 xml:space="preserve">    B- Koneenhoitaja kuulustelu                      Suorituspäivä: </w:t>
            </w:r>
            <w:r w:rsidR="00833E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bookmarkStart w:id="14" w:name="Teksti11"/>
            <w:r w:rsidR="00833E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33E89">
              <w:rPr>
                <w:rFonts w:ascii="Arial" w:hAnsi="Arial" w:cs="Arial"/>
                <w:sz w:val="20"/>
                <w:szCs w:val="20"/>
              </w:rPr>
            </w:r>
            <w:r w:rsidR="00833E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 w:rsidR="00833E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  <w:p w14:paraId="41EA9A84" w14:textId="33D55ABC" w:rsidR="008D0176" w:rsidRDefault="008D0176" w:rsidP="001F7D39">
            <w:pPr>
              <w:ind w:left="120" w:hanging="120"/>
              <w:rPr>
                <w:rFonts w:ascii="Arial" w:hAnsi="Arial" w:cs="Arial"/>
                <w:sz w:val="20"/>
                <w:szCs w:val="20"/>
              </w:rPr>
            </w:pPr>
            <w:r w:rsidRPr="001F7D39">
              <w:rPr>
                <w:rFonts w:ascii="Arial" w:hAnsi="Arial" w:cs="Arial"/>
                <w:sz w:val="20"/>
                <w:szCs w:val="20"/>
                <w:u w:val="thick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thick"/>
              </w:rPr>
              <w:t xml:space="preserve"> </w:t>
            </w:r>
          </w:p>
          <w:p w14:paraId="72CA41EA" w14:textId="667A79E0" w:rsidR="008D0176" w:rsidRDefault="008D0176" w:rsidP="008D0176">
            <w:pPr>
              <w:ind w:left="120" w:hanging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Valinta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50A0">
              <w:rPr>
                <w:rFonts w:ascii="Arial" w:hAnsi="Arial" w:cs="Arial"/>
                <w:sz w:val="20"/>
                <w:szCs w:val="20"/>
              </w:rPr>
            </w:r>
            <w:r w:rsidR="00C750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</w:rPr>
              <w:t xml:space="preserve">    A- Koneenhoitaja                                        Suorituspäivä: </w:t>
            </w:r>
            <w:r w:rsidR="00833E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="00833E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33E89">
              <w:rPr>
                <w:rFonts w:ascii="Arial" w:hAnsi="Arial" w:cs="Arial"/>
                <w:sz w:val="20"/>
                <w:szCs w:val="20"/>
              </w:rPr>
            </w:r>
            <w:r w:rsidR="00833E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 w:rsidR="00833E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1900B3F" w14:textId="77777777" w:rsidR="008D0176" w:rsidRDefault="008D0176" w:rsidP="008D0176">
            <w:pPr>
              <w:ind w:left="120" w:hanging="120"/>
              <w:rPr>
                <w:rFonts w:ascii="Arial" w:hAnsi="Arial" w:cs="Arial"/>
                <w:sz w:val="20"/>
                <w:szCs w:val="20"/>
              </w:rPr>
            </w:pPr>
          </w:p>
          <w:p w14:paraId="042CF518" w14:textId="0931FA0F" w:rsidR="008D0176" w:rsidRDefault="008D0176" w:rsidP="008D0176">
            <w:pPr>
              <w:ind w:left="120" w:hanging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Valinta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50A0">
              <w:rPr>
                <w:rFonts w:ascii="Arial" w:hAnsi="Arial" w:cs="Arial"/>
                <w:sz w:val="20"/>
                <w:szCs w:val="20"/>
              </w:rPr>
            </w:r>
            <w:r w:rsidR="00C750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  <w:szCs w:val="20"/>
              </w:rPr>
              <w:t xml:space="preserve">    Alikonemestari                                            Suorituspäivä: </w:t>
            </w:r>
            <w:r w:rsidR="00833E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="00833E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33E89">
              <w:rPr>
                <w:rFonts w:ascii="Arial" w:hAnsi="Arial" w:cs="Arial"/>
                <w:sz w:val="20"/>
                <w:szCs w:val="20"/>
              </w:rPr>
            </w:r>
            <w:r w:rsidR="00833E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 w:rsidR="00833E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8BF7AAF" w14:textId="77777777" w:rsidR="008D0176" w:rsidRDefault="008D0176" w:rsidP="008D0176">
            <w:pPr>
              <w:ind w:left="120" w:hanging="120"/>
              <w:rPr>
                <w:rFonts w:ascii="Arial" w:hAnsi="Arial" w:cs="Arial"/>
                <w:sz w:val="20"/>
                <w:szCs w:val="20"/>
              </w:rPr>
            </w:pPr>
          </w:p>
          <w:p w14:paraId="3716A144" w14:textId="4BA16689" w:rsidR="008D0176" w:rsidRDefault="008D0176" w:rsidP="00CA64D1">
            <w:pPr>
              <w:ind w:left="120" w:hanging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Valinta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50A0">
              <w:rPr>
                <w:rFonts w:ascii="Arial" w:hAnsi="Arial" w:cs="Arial"/>
                <w:sz w:val="20"/>
                <w:szCs w:val="20"/>
              </w:rPr>
            </w:r>
            <w:r w:rsidR="00C750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>
              <w:rPr>
                <w:rFonts w:ascii="Arial" w:hAnsi="Arial" w:cs="Arial"/>
                <w:sz w:val="20"/>
                <w:szCs w:val="20"/>
              </w:rPr>
              <w:t xml:space="preserve">    Konemestari                                               Suorituspäivä: </w:t>
            </w:r>
            <w:r w:rsidR="00833E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="00833E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33E89">
              <w:rPr>
                <w:rFonts w:ascii="Arial" w:hAnsi="Arial" w:cs="Arial"/>
                <w:sz w:val="20"/>
                <w:szCs w:val="20"/>
              </w:rPr>
            </w:r>
            <w:r w:rsidR="00833E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 w:rsidR="00833E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29231AF" w14:textId="0F37633C" w:rsidR="00F76C2F" w:rsidRDefault="00F76C2F" w:rsidP="00CA64D1">
            <w:pPr>
              <w:ind w:left="120" w:hanging="120"/>
              <w:rPr>
                <w:rFonts w:ascii="Arial" w:hAnsi="Arial" w:cs="Arial"/>
                <w:sz w:val="20"/>
                <w:szCs w:val="20"/>
              </w:rPr>
            </w:pPr>
          </w:p>
          <w:p w14:paraId="5C28EA3E" w14:textId="106F114D" w:rsidR="00F76C2F" w:rsidRDefault="00F76C2F" w:rsidP="00F76C2F">
            <w:pPr>
              <w:ind w:left="120" w:hanging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50A0">
              <w:rPr>
                <w:rFonts w:ascii="Arial" w:hAnsi="Arial" w:cs="Arial"/>
                <w:sz w:val="20"/>
                <w:szCs w:val="20"/>
              </w:rPr>
            </w:r>
            <w:r w:rsidR="00C750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Ylikonemestari                                           </w:t>
            </w:r>
            <w:r w:rsidR="0091072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Suorituspäivä: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 w:rsidR="00C44686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AE69D2F" w14:textId="77777777" w:rsidR="00F76C2F" w:rsidRDefault="00F76C2F" w:rsidP="00CA64D1">
            <w:pPr>
              <w:ind w:left="120" w:hanging="120"/>
              <w:rPr>
                <w:rFonts w:ascii="Arial" w:hAnsi="Arial" w:cs="Arial"/>
                <w:sz w:val="20"/>
                <w:szCs w:val="20"/>
              </w:rPr>
            </w:pPr>
          </w:p>
          <w:p w14:paraId="7D56A3E2" w14:textId="7A35873D" w:rsidR="00F76C2F" w:rsidRPr="0016648F" w:rsidRDefault="00F76C2F" w:rsidP="00CA64D1">
            <w:pPr>
              <w:ind w:left="120" w:hanging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9E1" w14:paraId="356224B6" w14:textId="77777777" w:rsidTr="00D53D0D">
        <w:trPr>
          <w:trHeight w:val="2265"/>
        </w:trPr>
        <w:tc>
          <w:tcPr>
            <w:tcW w:w="1337" w:type="dxa"/>
          </w:tcPr>
          <w:p w14:paraId="6CB52B84" w14:textId="77777777" w:rsidR="00EF29E1" w:rsidRPr="00423704" w:rsidRDefault="00EF29E1" w:rsidP="00EF29E1">
            <w:pPr>
              <w:rPr>
                <w:rFonts w:ascii="Arial" w:hAnsi="Arial" w:cs="Arial"/>
                <w:sz w:val="18"/>
                <w:szCs w:val="18"/>
              </w:rPr>
            </w:pPr>
            <w:r w:rsidRPr="00423704">
              <w:rPr>
                <w:rFonts w:ascii="Arial" w:hAnsi="Arial" w:cs="Arial"/>
                <w:sz w:val="18"/>
                <w:szCs w:val="18"/>
              </w:rPr>
              <w:t>Työkokemus</w:t>
            </w:r>
          </w:p>
          <w:p w14:paraId="7D535685" w14:textId="77777777" w:rsidR="00EF29E1" w:rsidRDefault="00EF29E1" w:rsidP="00EF29E1">
            <w:pPr>
              <w:rPr>
                <w:sz w:val="18"/>
                <w:szCs w:val="18"/>
              </w:rPr>
            </w:pPr>
          </w:p>
          <w:p w14:paraId="012B17FE" w14:textId="77777777" w:rsidR="00EF29E1" w:rsidRDefault="00EF29E1" w:rsidP="00EF29E1">
            <w:pPr>
              <w:rPr>
                <w:sz w:val="18"/>
                <w:szCs w:val="18"/>
              </w:rPr>
            </w:pPr>
          </w:p>
        </w:tc>
        <w:tc>
          <w:tcPr>
            <w:tcW w:w="9370" w:type="dxa"/>
            <w:gridSpan w:val="5"/>
          </w:tcPr>
          <w:p w14:paraId="6410AA85" w14:textId="6AD97A73" w:rsidR="00D05A71" w:rsidRDefault="008D26A3" w:rsidP="00EF29E1">
            <w:pPr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Työnantaja</w:t>
            </w:r>
            <w:r w:rsidR="00C17264"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="00D36137">
              <w:rPr>
                <w:rFonts w:ascii="Arial" w:eastAsia="MS Gothic" w:hAnsi="Arial" w:cs="Arial"/>
                <w:sz w:val="18"/>
                <w:szCs w:val="18"/>
              </w:rPr>
              <w:t xml:space="preserve">                                                          kesto (</w:t>
            </w:r>
            <w:proofErr w:type="gramStart"/>
            <w:r w:rsidR="00D36137">
              <w:rPr>
                <w:rFonts w:ascii="Arial" w:eastAsia="MS Gothic" w:hAnsi="Arial" w:cs="Arial"/>
                <w:sz w:val="18"/>
                <w:szCs w:val="18"/>
              </w:rPr>
              <w:t xml:space="preserve">kk)   </w:t>
            </w:r>
            <w:proofErr w:type="gramEnd"/>
            <w:r w:rsidR="00D36137">
              <w:rPr>
                <w:rFonts w:ascii="Arial" w:eastAsia="MS Gothic" w:hAnsi="Arial" w:cs="Arial"/>
                <w:sz w:val="18"/>
                <w:szCs w:val="18"/>
              </w:rPr>
              <w:t xml:space="preserve">   Kattila kunnossapito    konepaja        lämmitys        </w:t>
            </w:r>
          </w:p>
          <w:p w14:paraId="05A1B595" w14:textId="456AF4DD" w:rsidR="00D31149" w:rsidRDefault="00C17264" w:rsidP="00EF29E1">
            <w:pPr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   </w:t>
            </w:r>
            <w:r w:rsidR="00D31149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                  </w:t>
            </w:r>
            <w:r w:rsidR="00D31149">
              <w:rPr>
                <w:rFonts w:ascii="Arial" w:eastAsia="MS Gothic" w:hAnsi="Arial" w:cs="Arial"/>
                <w:sz w:val="18"/>
                <w:szCs w:val="18"/>
              </w:rPr>
              <w:t xml:space="preserve">                                 </w:t>
            </w:r>
          </w:p>
          <w:tbl>
            <w:tblPr>
              <w:tblStyle w:val="TableGrid"/>
              <w:tblW w:w="91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05"/>
              <w:gridCol w:w="1137"/>
              <w:gridCol w:w="1137"/>
              <w:gridCol w:w="1137"/>
            </w:tblGrid>
            <w:tr w:rsidR="00D05A71" w14:paraId="57B241F5" w14:textId="77777777" w:rsidTr="008D77AC">
              <w:trPr>
                <w:trHeight w:val="290"/>
              </w:trPr>
              <w:tc>
                <w:tcPr>
                  <w:tcW w:w="2279" w:type="dxa"/>
                </w:tcPr>
                <w:p w14:paraId="7E94D885" w14:textId="31196951" w:rsidR="00D05A71" w:rsidRDefault="008C0175" w:rsidP="00C750A0">
                  <w:pPr>
                    <w:framePr w:hSpace="141" w:wrap="around" w:vAnchor="page" w:hAnchor="margin" w:y="2497"/>
                    <w:rPr>
                      <w:rFonts w:ascii="Arial" w:eastAsia="MS Gothic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format w:val="Ensimmäinen kirjain isolla"/>
                        </w:textInput>
                      </w:ffData>
                    </w:fldChar>
                  </w:r>
                  <w:bookmarkStart w:id="18" w:name="Teksti18"/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separate"/>
                  </w:r>
                  <w:r w:rsidR="00FD7CBA">
                    <w:rPr>
                      <w:rFonts w:ascii="Arial" w:eastAsia="MS Gothic" w:hAnsi="Arial" w:cs="Arial"/>
                      <w:sz w:val="18"/>
                      <w:szCs w:val="18"/>
                    </w:rPr>
                    <w:t> </w:t>
                  </w:r>
                  <w:r w:rsidR="00FD7CBA">
                    <w:rPr>
                      <w:rFonts w:ascii="Arial" w:eastAsia="MS Gothic" w:hAnsi="Arial" w:cs="Arial"/>
                      <w:sz w:val="18"/>
                      <w:szCs w:val="18"/>
                    </w:rPr>
                    <w:t> </w:t>
                  </w:r>
                  <w:r w:rsidR="00FD7CBA">
                    <w:rPr>
                      <w:rFonts w:ascii="Arial" w:eastAsia="MS Gothic" w:hAnsi="Arial" w:cs="Arial"/>
                      <w:sz w:val="18"/>
                      <w:szCs w:val="18"/>
                    </w:rPr>
                    <w:t> </w:t>
                  </w:r>
                  <w:r w:rsidR="00FD7CBA">
                    <w:rPr>
                      <w:rFonts w:ascii="Arial" w:eastAsia="MS Gothic" w:hAnsi="Arial" w:cs="Arial"/>
                      <w:sz w:val="18"/>
                      <w:szCs w:val="18"/>
                    </w:rPr>
                    <w:t> </w:t>
                  </w:r>
                  <w:r w:rsidR="00FD7CBA">
                    <w:rPr>
                      <w:rFonts w:ascii="Arial" w:eastAsia="MS Gothic" w:hAnsi="Arial" w:cs="Arial"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end"/>
                  </w:r>
                  <w:bookmarkEnd w:id="18"/>
                </w:p>
              </w:tc>
              <w:tc>
                <w:tcPr>
                  <w:tcW w:w="454" w:type="dxa"/>
                </w:tcPr>
                <w:p w14:paraId="2F436DDD" w14:textId="338E4C8E" w:rsidR="00D05A71" w:rsidRDefault="00532452" w:rsidP="00C750A0">
                  <w:pPr>
                    <w:framePr w:hSpace="141" w:wrap="around" w:vAnchor="page" w:hAnchor="margin" w:y="2497"/>
                    <w:rPr>
                      <w:rFonts w:ascii="Arial" w:eastAsia="MS Gothic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begin">
                      <w:ffData>
                        <w:name w:val="Teksti24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bookmarkStart w:id="19" w:name="Teksti24"/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end"/>
                  </w:r>
                  <w:bookmarkEnd w:id="19"/>
                </w:p>
              </w:tc>
              <w:tc>
                <w:tcPr>
                  <w:tcW w:w="454" w:type="dxa"/>
                </w:tcPr>
                <w:p w14:paraId="48DA8164" w14:textId="428CC3CC" w:rsidR="00D05A71" w:rsidRDefault="00A53D82" w:rsidP="00C750A0">
                  <w:pPr>
                    <w:framePr w:hSpace="141" w:wrap="around" w:vAnchor="page" w:hAnchor="margin" w:y="2497"/>
                    <w:rPr>
                      <w:rFonts w:ascii="Arial" w:eastAsia="MS Gothic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begin">
                      <w:ffData>
                        <w:name w:val="Teksti24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separate"/>
                  </w:r>
                  <w:r w:rsidR="00532452">
                    <w:rPr>
                      <w:rFonts w:ascii="Arial" w:eastAsia="MS Gothic" w:hAnsi="Arial" w:cs="Arial"/>
                      <w:sz w:val="18"/>
                      <w:szCs w:val="18"/>
                    </w:rPr>
                    <w:t> </w:t>
                  </w:r>
                  <w:r w:rsidR="00532452">
                    <w:rPr>
                      <w:rFonts w:ascii="Arial" w:eastAsia="MS Gothic" w:hAnsi="Arial" w:cs="Arial"/>
                      <w:sz w:val="18"/>
                      <w:szCs w:val="18"/>
                    </w:rPr>
                    <w:t> </w:t>
                  </w:r>
                  <w:r w:rsidR="00532452">
                    <w:rPr>
                      <w:rFonts w:ascii="Arial" w:eastAsia="MS Gothic" w:hAnsi="Arial" w:cs="Arial"/>
                      <w:sz w:val="18"/>
                      <w:szCs w:val="18"/>
                    </w:rPr>
                    <w:t> </w:t>
                  </w:r>
                  <w:r w:rsidR="00532452">
                    <w:rPr>
                      <w:rFonts w:ascii="Arial" w:eastAsia="MS Gothic" w:hAnsi="Arial" w:cs="Arial"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4" w:type="dxa"/>
                </w:tcPr>
                <w:p w14:paraId="01A2A576" w14:textId="06B830DD" w:rsidR="00D05A71" w:rsidRDefault="00A53D82" w:rsidP="00C750A0">
                  <w:pPr>
                    <w:framePr w:hSpace="141" w:wrap="around" w:vAnchor="page" w:hAnchor="margin" w:y="2497"/>
                    <w:rPr>
                      <w:rFonts w:ascii="Arial" w:eastAsia="MS Gothic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begin">
                      <w:ffData>
                        <w:name w:val="Teksti24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separate"/>
                  </w:r>
                  <w:r w:rsidR="00532452">
                    <w:rPr>
                      <w:rFonts w:ascii="Arial" w:eastAsia="MS Gothic" w:hAnsi="Arial" w:cs="Arial"/>
                      <w:sz w:val="18"/>
                      <w:szCs w:val="18"/>
                    </w:rPr>
                    <w:t> </w:t>
                  </w:r>
                  <w:r w:rsidR="00532452">
                    <w:rPr>
                      <w:rFonts w:ascii="Arial" w:eastAsia="MS Gothic" w:hAnsi="Arial" w:cs="Arial"/>
                      <w:sz w:val="18"/>
                      <w:szCs w:val="18"/>
                    </w:rPr>
                    <w:t> </w:t>
                  </w:r>
                  <w:r w:rsidR="00532452">
                    <w:rPr>
                      <w:rFonts w:ascii="Arial" w:eastAsia="MS Gothic" w:hAnsi="Arial" w:cs="Arial"/>
                      <w:sz w:val="18"/>
                      <w:szCs w:val="18"/>
                    </w:rPr>
                    <w:t> </w:t>
                  </w:r>
                  <w:r w:rsidR="00532452">
                    <w:rPr>
                      <w:rFonts w:ascii="Arial" w:eastAsia="MS Gothic" w:hAnsi="Arial" w:cs="Arial"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05A71" w14:paraId="38F3DDFC" w14:textId="77777777" w:rsidTr="008D77AC">
              <w:trPr>
                <w:trHeight w:val="290"/>
              </w:trPr>
              <w:tc>
                <w:tcPr>
                  <w:tcW w:w="2279" w:type="dxa"/>
                </w:tcPr>
                <w:p w14:paraId="6C9946A5" w14:textId="1BAB1EE0" w:rsidR="00D05A71" w:rsidRDefault="008C0175" w:rsidP="00C750A0">
                  <w:pPr>
                    <w:framePr w:hSpace="141" w:wrap="around" w:vAnchor="page" w:hAnchor="margin" w:y="2497"/>
                    <w:rPr>
                      <w:rFonts w:ascii="Arial" w:eastAsia="MS Gothic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begin">
                      <w:ffData>
                        <w:name w:val="Teksti19"/>
                        <w:enabled/>
                        <w:calcOnExit w:val="0"/>
                        <w:textInput>
                          <w:format w:val="Ensimmäinen kirjain isolla"/>
                        </w:textInput>
                      </w:ffData>
                    </w:fldChar>
                  </w:r>
                  <w:bookmarkStart w:id="20" w:name="Teksti19"/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separate"/>
                  </w:r>
                  <w:r w:rsidR="005830E3">
                    <w:rPr>
                      <w:rFonts w:ascii="Arial" w:eastAsia="MS Gothic" w:hAnsi="Arial" w:cs="Arial"/>
                      <w:sz w:val="18"/>
                      <w:szCs w:val="18"/>
                    </w:rPr>
                    <w:t> </w:t>
                  </w:r>
                  <w:r w:rsidR="005830E3">
                    <w:rPr>
                      <w:rFonts w:ascii="Arial" w:eastAsia="MS Gothic" w:hAnsi="Arial" w:cs="Arial"/>
                      <w:sz w:val="18"/>
                      <w:szCs w:val="18"/>
                    </w:rPr>
                    <w:t> </w:t>
                  </w:r>
                  <w:r w:rsidR="005830E3">
                    <w:rPr>
                      <w:rFonts w:ascii="Arial" w:eastAsia="MS Gothic" w:hAnsi="Arial" w:cs="Arial"/>
                      <w:sz w:val="18"/>
                      <w:szCs w:val="18"/>
                    </w:rPr>
                    <w:t> </w:t>
                  </w:r>
                  <w:r w:rsidR="005830E3">
                    <w:rPr>
                      <w:rFonts w:ascii="Arial" w:eastAsia="MS Gothic" w:hAnsi="Arial" w:cs="Arial"/>
                      <w:sz w:val="18"/>
                      <w:szCs w:val="18"/>
                    </w:rPr>
                    <w:t> </w:t>
                  </w:r>
                  <w:r w:rsidR="005830E3">
                    <w:rPr>
                      <w:rFonts w:ascii="Arial" w:eastAsia="MS Gothic" w:hAnsi="Arial" w:cs="Arial"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454" w:type="dxa"/>
                </w:tcPr>
                <w:p w14:paraId="4F3809CC" w14:textId="4914241D" w:rsidR="00D05A71" w:rsidRDefault="00532452" w:rsidP="00C750A0">
                  <w:pPr>
                    <w:framePr w:hSpace="141" w:wrap="around" w:vAnchor="page" w:hAnchor="margin" w:y="2497"/>
                    <w:rPr>
                      <w:rFonts w:ascii="Arial" w:eastAsia="MS Gothic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4" w:type="dxa"/>
                </w:tcPr>
                <w:p w14:paraId="33DCB9A4" w14:textId="5BF2C3C6" w:rsidR="00D05A71" w:rsidRDefault="00532452" w:rsidP="00C750A0">
                  <w:pPr>
                    <w:framePr w:hSpace="141" w:wrap="around" w:vAnchor="page" w:hAnchor="margin" w:y="2497"/>
                    <w:rPr>
                      <w:rFonts w:ascii="Arial" w:eastAsia="MS Gothic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4" w:type="dxa"/>
                </w:tcPr>
                <w:p w14:paraId="35CA9CF3" w14:textId="285C29B5" w:rsidR="00D05A71" w:rsidRDefault="00A53D82" w:rsidP="00C750A0">
                  <w:pPr>
                    <w:framePr w:hSpace="141" w:wrap="around" w:vAnchor="page" w:hAnchor="margin" w:y="2497"/>
                    <w:rPr>
                      <w:rFonts w:ascii="Arial" w:eastAsia="MS Gothic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begin">
                      <w:ffData>
                        <w:name w:val="Teksti24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MS Gothic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05A71" w14:paraId="0B867350" w14:textId="77777777" w:rsidTr="008D77AC">
              <w:trPr>
                <w:trHeight w:val="290"/>
              </w:trPr>
              <w:tc>
                <w:tcPr>
                  <w:tcW w:w="2279" w:type="dxa"/>
                </w:tcPr>
                <w:p w14:paraId="7E97DFDD" w14:textId="4026F052" w:rsidR="00D05A71" w:rsidRDefault="008C0175" w:rsidP="00C750A0">
                  <w:pPr>
                    <w:framePr w:hSpace="141" w:wrap="around" w:vAnchor="page" w:hAnchor="margin" w:y="2497"/>
                    <w:rPr>
                      <w:rFonts w:ascii="Arial" w:eastAsia="MS Gothic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>
                          <w:format w:val="Ensimmäinen kirjain isolla"/>
                        </w:textInput>
                      </w:ffData>
                    </w:fldChar>
                  </w:r>
                  <w:bookmarkStart w:id="21" w:name="Teksti20"/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MS Gothic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454" w:type="dxa"/>
                </w:tcPr>
                <w:p w14:paraId="237420E4" w14:textId="54F69E75" w:rsidR="00D05A71" w:rsidRDefault="00A53D82" w:rsidP="00C750A0">
                  <w:pPr>
                    <w:framePr w:hSpace="141" w:wrap="around" w:vAnchor="page" w:hAnchor="margin" w:y="2497"/>
                    <w:rPr>
                      <w:rFonts w:ascii="Arial" w:eastAsia="MS Gothic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begin">
                      <w:ffData>
                        <w:name w:val="Teksti24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separate"/>
                  </w:r>
                  <w:r w:rsidR="00532452">
                    <w:rPr>
                      <w:rFonts w:ascii="Arial" w:eastAsia="MS Gothic" w:hAnsi="Arial" w:cs="Arial"/>
                      <w:sz w:val="18"/>
                      <w:szCs w:val="18"/>
                    </w:rPr>
                    <w:t> </w:t>
                  </w:r>
                  <w:r w:rsidR="00532452">
                    <w:rPr>
                      <w:rFonts w:ascii="Arial" w:eastAsia="MS Gothic" w:hAnsi="Arial" w:cs="Arial"/>
                      <w:sz w:val="18"/>
                      <w:szCs w:val="18"/>
                    </w:rPr>
                    <w:t> </w:t>
                  </w:r>
                  <w:r w:rsidR="00532452">
                    <w:rPr>
                      <w:rFonts w:ascii="Arial" w:eastAsia="MS Gothic" w:hAnsi="Arial" w:cs="Arial"/>
                      <w:sz w:val="18"/>
                      <w:szCs w:val="18"/>
                    </w:rPr>
                    <w:t> </w:t>
                  </w:r>
                  <w:r w:rsidR="00532452">
                    <w:rPr>
                      <w:rFonts w:ascii="Arial" w:eastAsia="MS Gothic" w:hAnsi="Arial" w:cs="Arial"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4" w:type="dxa"/>
                </w:tcPr>
                <w:p w14:paraId="391E8B31" w14:textId="64899D49" w:rsidR="00D05A71" w:rsidRDefault="00A53D82" w:rsidP="00C750A0">
                  <w:pPr>
                    <w:framePr w:hSpace="141" w:wrap="around" w:vAnchor="page" w:hAnchor="margin" w:y="2497"/>
                    <w:rPr>
                      <w:rFonts w:ascii="Arial" w:eastAsia="MS Gothic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begin">
                      <w:ffData>
                        <w:name w:val="Teksti24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MS Gothic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4" w:type="dxa"/>
                </w:tcPr>
                <w:p w14:paraId="63CEB1C3" w14:textId="72B8BF58" w:rsidR="00D05A71" w:rsidRDefault="00A53D82" w:rsidP="00C750A0">
                  <w:pPr>
                    <w:framePr w:hSpace="141" w:wrap="around" w:vAnchor="page" w:hAnchor="margin" w:y="2497"/>
                    <w:rPr>
                      <w:rFonts w:ascii="Arial" w:eastAsia="MS Gothic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begin">
                      <w:ffData>
                        <w:name w:val="Teksti24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MS Gothic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05A71" w14:paraId="05F2CAA8" w14:textId="77777777" w:rsidTr="008D77AC">
              <w:trPr>
                <w:trHeight w:val="290"/>
              </w:trPr>
              <w:tc>
                <w:tcPr>
                  <w:tcW w:w="2279" w:type="dxa"/>
                </w:tcPr>
                <w:p w14:paraId="40028600" w14:textId="3A5AEEB7" w:rsidR="00D05A71" w:rsidRDefault="008C0175" w:rsidP="00C750A0">
                  <w:pPr>
                    <w:framePr w:hSpace="141" w:wrap="around" w:vAnchor="page" w:hAnchor="margin" w:y="2497"/>
                    <w:rPr>
                      <w:rFonts w:ascii="Arial" w:eastAsia="MS Gothic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begin">
                      <w:ffData>
                        <w:name w:val="Teksti21"/>
                        <w:enabled/>
                        <w:calcOnExit w:val="0"/>
                        <w:textInput>
                          <w:format w:val="Ensimmäinen kirjain isolla"/>
                        </w:textInput>
                      </w:ffData>
                    </w:fldChar>
                  </w:r>
                  <w:bookmarkStart w:id="22" w:name="Teksti21"/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MS Gothic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  <w:tc>
                <w:tcPr>
                  <w:tcW w:w="454" w:type="dxa"/>
                </w:tcPr>
                <w:p w14:paraId="3BDB81D8" w14:textId="6CA81000" w:rsidR="00D05A71" w:rsidRDefault="00A53D82" w:rsidP="00C750A0">
                  <w:pPr>
                    <w:framePr w:hSpace="141" w:wrap="around" w:vAnchor="page" w:hAnchor="margin" w:y="2497"/>
                    <w:rPr>
                      <w:rFonts w:ascii="Arial" w:eastAsia="MS Gothic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begin">
                      <w:ffData>
                        <w:name w:val="Teksti24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MS Gothic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4" w:type="dxa"/>
                </w:tcPr>
                <w:p w14:paraId="6F111F1F" w14:textId="0E63F12F" w:rsidR="00D05A71" w:rsidRDefault="00A53D82" w:rsidP="00C750A0">
                  <w:pPr>
                    <w:framePr w:hSpace="141" w:wrap="around" w:vAnchor="page" w:hAnchor="margin" w:y="2497"/>
                    <w:rPr>
                      <w:rFonts w:ascii="Arial" w:eastAsia="MS Gothic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begin">
                      <w:ffData>
                        <w:name w:val="Teksti24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MS Gothic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4" w:type="dxa"/>
                </w:tcPr>
                <w:p w14:paraId="7EE3D86D" w14:textId="349194D2" w:rsidR="00D05A71" w:rsidRDefault="00A53D82" w:rsidP="00C750A0">
                  <w:pPr>
                    <w:framePr w:hSpace="141" w:wrap="around" w:vAnchor="page" w:hAnchor="margin" w:y="2497"/>
                    <w:rPr>
                      <w:rFonts w:ascii="Arial" w:eastAsia="MS Gothic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begin">
                      <w:ffData>
                        <w:name w:val="Teksti24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MS Gothic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05A71" w14:paraId="4276E517" w14:textId="77777777" w:rsidTr="008D77AC">
              <w:trPr>
                <w:trHeight w:val="290"/>
              </w:trPr>
              <w:tc>
                <w:tcPr>
                  <w:tcW w:w="2279" w:type="dxa"/>
                </w:tcPr>
                <w:p w14:paraId="4E5548A7" w14:textId="0ABC8F23" w:rsidR="00D05A71" w:rsidRDefault="008C0175" w:rsidP="00C750A0">
                  <w:pPr>
                    <w:framePr w:hSpace="141" w:wrap="around" w:vAnchor="page" w:hAnchor="margin" w:y="2497"/>
                    <w:rPr>
                      <w:rFonts w:ascii="Arial" w:eastAsia="MS Gothic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begin">
                      <w:ffData>
                        <w:name w:val="Teksti22"/>
                        <w:enabled/>
                        <w:calcOnExit w:val="0"/>
                        <w:textInput>
                          <w:format w:val="Ensimmäinen kirjain isolla"/>
                        </w:textInput>
                      </w:ffData>
                    </w:fldChar>
                  </w:r>
                  <w:bookmarkStart w:id="23" w:name="Teksti22"/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MS Gothic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end"/>
                  </w:r>
                  <w:bookmarkEnd w:id="23"/>
                </w:p>
              </w:tc>
              <w:tc>
                <w:tcPr>
                  <w:tcW w:w="454" w:type="dxa"/>
                </w:tcPr>
                <w:p w14:paraId="38D0FC4B" w14:textId="27631F97" w:rsidR="00D05A71" w:rsidRDefault="00A53D82" w:rsidP="00C750A0">
                  <w:pPr>
                    <w:framePr w:hSpace="141" w:wrap="around" w:vAnchor="page" w:hAnchor="margin" w:y="2497"/>
                    <w:rPr>
                      <w:rFonts w:ascii="Arial" w:eastAsia="MS Gothic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begin">
                      <w:ffData>
                        <w:name w:val="Teksti24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separate"/>
                  </w:r>
                  <w:r w:rsidR="00532452">
                    <w:rPr>
                      <w:rFonts w:ascii="Arial" w:eastAsia="MS Gothic" w:hAnsi="Arial" w:cs="Arial"/>
                      <w:sz w:val="18"/>
                      <w:szCs w:val="18"/>
                    </w:rPr>
                    <w:t> </w:t>
                  </w:r>
                  <w:r w:rsidR="00532452">
                    <w:rPr>
                      <w:rFonts w:ascii="Arial" w:eastAsia="MS Gothic" w:hAnsi="Arial" w:cs="Arial"/>
                      <w:sz w:val="18"/>
                      <w:szCs w:val="18"/>
                    </w:rPr>
                    <w:t> </w:t>
                  </w:r>
                  <w:r w:rsidR="00532452">
                    <w:rPr>
                      <w:rFonts w:ascii="Arial" w:eastAsia="MS Gothic" w:hAnsi="Arial" w:cs="Arial"/>
                      <w:sz w:val="18"/>
                      <w:szCs w:val="18"/>
                    </w:rPr>
                    <w:t> </w:t>
                  </w:r>
                  <w:r w:rsidR="00532452">
                    <w:rPr>
                      <w:rFonts w:ascii="Arial" w:eastAsia="MS Gothic" w:hAnsi="Arial" w:cs="Arial"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4" w:type="dxa"/>
                </w:tcPr>
                <w:p w14:paraId="446BA9FB" w14:textId="40B8ED19" w:rsidR="00D05A71" w:rsidRDefault="00A53D82" w:rsidP="00C750A0">
                  <w:pPr>
                    <w:framePr w:hSpace="141" w:wrap="around" w:vAnchor="page" w:hAnchor="margin" w:y="2497"/>
                    <w:rPr>
                      <w:rFonts w:ascii="Arial" w:eastAsia="MS Gothic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begin">
                      <w:ffData>
                        <w:name w:val="Teksti24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MS Gothic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4" w:type="dxa"/>
                </w:tcPr>
                <w:p w14:paraId="7164C8C3" w14:textId="50070DE3" w:rsidR="00D05A71" w:rsidRDefault="00A53D82" w:rsidP="00C750A0">
                  <w:pPr>
                    <w:framePr w:hSpace="141" w:wrap="around" w:vAnchor="page" w:hAnchor="margin" w:y="2497"/>
                    <w:rPr>
                      <w:rFonts w:ascii="Arial" w:eastAsia="MS Gothic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begin">
                      <w:ffData>
                        <w:name w:val="Teksti24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MS Gothic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05A71" w14:paraId="3F5B5481" w14:textId="77777777" w:rsidTr="008D77AC">
              <w:trPr>
                <w:trHeight w:val="290"/>
              </w:trPr>
              <w:tc>
                <w:tcPr>
                  <w:tcW w:w="2279" w:type="dxa"/>
                </w:tcPr>
                <w:p w14:paraId="663F6DC2" w14:textId="57CB0013" w:rsidR="00D05A71" w:rsidRDefault="008C0175" w:rsidP="00C750A0">
                  <w:pPr>
                    <w:framePr w:hSpace="141" w:wrap="around" w:vAnchor="page" w:hAnchor="margin" w:y="2497"/>
                    <w:rPr>
                      <w:rFonts w:ascii="Arial" w:eastAsia="MS Gothic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begin">
                      <w:ffData>
                        <w:name w:val="Teksti23"/>
                        <w:enabled/>
                        <w:calcOnExit w:val="0"/>
                        <w:textInput>
                          <w:format w:val="Ensimmäinen kirjain isolla"/>
                        </w:textInput>
                      </w:ffData>
                    </w:fldChar>
                  </w:r>
                  <w:bookmarkStart w:id="24" w:name="Teksti23"/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separate"/>
                  </w:r>
                  <w:r w:rsidR="00532452">
                    <w:rPr>
                      <w:rFonts w:ascii="Arial" w:eastAsia="MS Gothic" w:hAnsi="Arial" w:cs="Arial"/>
                      <w:sz w:val="18"/>
                      <w:szCs w:val="18"/>
                    </w:rPr>
                    <w:t> </w:t>
                  </w:r>
                  <w:r w:rsidR="00532452">
                    <w:rPr>
                      <w:rFonts w:ascii="Arial" w:eastAsia="MS Gothic" w:hAnsi="Arial" w:cs="Arial"/>
                      <w:sz w:val="18"/>
                      <w:szCs w:val="18"/>
                    </w:rPr>
                    <w:t> </w:t>
                  </w:r>
                  <w:r w:rsidR="00532452">
                    <w:rPr>
                      <w:rFonts w:ascii="Arial" w:eastAsia="MS Gothic" w:hAnsi="Arial" w:cs="Arial"/>
                      <w:sz w:val="18"/>
                      <w:szCs w:val="18"/>
                    </w:rPr>
                    <w:t> </w:t>
                  </w:r>
                  <w:r w:rsidR="00532452">
                    <w:rPr>
                      <w:rFonts w:ascii="Arial" w:eastAsia="MS Gothic" w:hAnsi="Arial" w:cs="Arial"/>
                      <w:sz w:val="18"/>
                      <w:szCs w:val="18"/>
                    </w:rPr>
                    <w:t> </w:t>
                  </w:r>
                  <w:r w:rsidR="00532452">
                    <w:rPr>
                      <w:rFonts w:ascii="Arial" w:eastAsia="MS Gothic" w:hAnsi="Arial" w:cs="Arial"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end"/>
                  </w:r>
                  <w:bookmarkEnd w:id="24"/>
                </w:p>
              </w:tc>
              <w:tc>
                <w:tcPr>
                  <w:tcW w:w="454" w:type="dxa"/>
                </w:tcPr>
                <w:p w14:paraId="2A62937B" w14:textId="387EE9B3" w:rsidR="00D05A71" w:rsidRDefault="00A53D82" w:rsidP="00C750A0">
                  <w:pPr>
                    <w:framePr w:hSpace="141" w:wrap="around" w:vAnchor="page" w:hAnchor="margin" w:y="2497"/>
                    <w:rPr>
                      <w:rFonts w:ascii="Arial" w:eastAsia="MS Gothic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begin">
                      <w:ffData>
                        <w:name w:val="Teksti24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separate"/>
                  </w:r>
                  <w:r w:rsidR="00532452">
                    <w:rPr>
                      <w:rFonts w:ascii="Arial" w:eastAsia="MS Gothic" w:hAnsi="Arial" w:cs="Arial"/>
                      <w:sz w:val="18"/>
                      <w:szCs w:val="18"/>
                    </w:rPr>
                    <w:t> </w:t>
                  </w:r>
                  <w:r w:rsidR="00532452">
                    <w:rPr>
                      <w:rFonts w:ascii="Arial" w:eastAsia="MS Gothic" w:hAnsi="Arial" w:cs="Arial"/>
                      <w:sz w:val="18"/>
                      <w:szCs w:val="18"/>
                    </w:rPr>
                    <w:t> </w:t>
                  </w:r>
                  <w:r w:rsidR="00532452">
                    <w:rPr>
                      <w:rFonts w:ascii="Arial" w:eastAsia="MS Gothic" w:hAnsi="Arial" w:cs="Arial"/>
                      <w:sz w:val="18"/>
                      <w:szCs w:val="18"/>
                    </w:rPr>
                    <w:t> </w:t>
                  </w:r>
                  <w:r w:rsidR="00532452">
                    <w:rPr>
                      <w:rFonts w:ascii="Arial" w:eastAsia="MS Gothic" w:hAnsi="Arial" w:cs="Arial"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4" w:type="dxa"/>
                </w:tcPr>
                <w:p w14:paraId="22C08DA8" w14:textId="116CB5AC" w:rsidR="00D05A71" w:rsidRDefault="00A53D82" w:rsidP="00C750A0">
                  <w:pPr>
                    <w:framePr w:hSpace="141" w:wrap="around" w:vAnchor="page" w:hAnchor="margin" w:y="2497"/>
                    <w:rPr>
                      <w:rFonts w:ascii="Arial" w:eastAsia="MS Gothic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begin">
                      <w:ffData>
                        <w:name w:val="Teksti24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MS Gothic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4" w:type="dxa"/>
                </w:tcPr>
                <w:p w14:paraId="500733CE" w14:textId="39AC8FE3" w:rsidR="00D05A71" w:rsidRDefault="00A53D82" w:rsidP="00C750A0">
                  <w:pPr>
                    <w:framePr w:hSpace="141" w:wrap="around" w:vAnchor="page" w:hAnchor="margin" w:y="2497"/>
                    <w:rPr>
                      <w:rFonts w:ascii="Arial" w:eastAsia="MS Gothic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begin">
                      <w:ffData>
                        <w:name w:val="Teksti24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MS Gothic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E5CB395" w14:textId="0B258826" w:rsidR="00457677" w:rsidRPr="00982CC6" w:rsidRDefault="00457677" w:rsidP="00EE30BF">
            <w:pPr>
              <w:rPr>
                <w:rFonts w:ascii="Arial" w:eastAsia="MS Gothic" w:hAnsi="Arial" w:cs="Arial"/>
                <w:sz w:val="18"/>
                <w:szCs w:val="18"/>
              </w:rPr>
            </w:pPr>
          </w:p>
        </w:tc>
      </w:tr>
      <w:tr w:rsidR="00457677" w14:paraId="17EAC8B9" w14:textId="77777777" w:rsidTr="00D53D0D">
        <w:trPr>
          <w:trHeight w:val="1918"/>
        </w:trPr>
        <w:tc>
          <w:tcPr>
            <w:tcW w:w="1337" w:type="dxa"/>
          </w:tcPr>
          <w:p w14:paraId="11271BD5" w14:textId="77777777" w:rsidR="00EF29E1" w:rsidRPr="00423704" w:rsidRDefault="00EF29E1" w:rsidP="00EF29E1">
            <w:pPr>
              <w:rPr>
                <w:rFonts w:ascii="Arial" w:hAnsi="Arial" w:cs="Arial"/>
                <w:sz w:val="18"/>
                <w:szCs w:val="18"/>
              </w:rPr>
            </w:pPr>
            <w:r w:rsidRPr="00423704">
              <w:rPr>
                <w:rFonts w:ascii="Arial" w:hAnsi="Arial" w:cs="Arial"/>
                <w:sz w:val="18"/>
                <w:szCs w:val="18"/>
              </w:rPr>
              <w:t>Kattilatiedot</w:t>
            </w:r>
          </w:p>
        </w:tc>
        <w:tc>
          <w:tcPr>
            <w:tcW w:w="3471" w:type="dxa"/>
            <w:gridSpan w:val="2"/>
          </w:tcPr>
          <w:p w14:paraId="24637952" w14:textId="77777777" w:rsidR="00EF29E1" w:rsidRPr="00852E62" w:rsidRDefault="00EF29E1" w:rsidP="00EF29E1">
            <w:pPr>
              <w:rPr>
                <w:rFonts w:ascii="Arial" w:hAnsi="Arial" w:cs="Arial"/>
                <w:sz w:val="18"/>
                <w:szCs w:val="18"/>
              </w:rPr>
            </w:pPr>
            <w:r w:rsidRPr="00852E62">
              <w:rPr>
                <w:rFonts w:ascii="Arial" w:hAnsi="Arial" w:cs="Arial"/>
                <w:sz w:val="18"/>
                <w:szCs w:val="18"/>
              </w:rPr>
              <w:t>K- numero</w:t>
            </w:r>
          </w:p>
          <w:p w14:paraId="17320872" w14:textId="77777777" w:rsidR="00EF29E1" w:rsidRDefault="00EF29E1" w:rsidP="00EF29E1">
            <w:pPr>
              <w:rPr>
                <w:sz w:val="18"/>
                <w:szCs w:val="18"/>
              </w:rPr>
            </w:pPr>
          </w:p>
          <w:p w14:paraId="36A84038" w14:textId="4B213BDA" w:rsidR="0064186A" w:rsidRDefault="00744355" w:rsidP="00EF29E1">
            <w:pPr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>
              <w:rPr>
                <w:rFonts w:ascii="Arial" w:eastAsia="MS Gothic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MS Gothic" w:hAnsi="Arial" w:cs="Arial"/>
                <w:sz w:val="18"/>
                <w:szCs w:val="18"/>
              </w:rPr>
            </w:r>
            <w:r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="008A2BAA">
              <w:rPr>
                <w:rFonts w:ascii="Arial" w:eastAsia="MS Gothic" w:hAnsi="Arial" w:cs="Arial"/>
                <w:sz w:val="18"/>
                <w:szCs w:val="18"/>
              </w:rPr>
              <w:t> </w:t>
            </w:r>
            <w:r w:rsidR="008A2BAA">
              <w:rPr>
                <w:rFonts w:ascii="Arial" w:eastAsia="MS Gothic" w:hAnsi="Arial" w:cs="Arial"/>
                <w:sz w:val="18"/>
                <w:szCs w:val="18"/>
              </w:rPr>
              <w:t> </w:t>
            </w:r>
            <w:r w:rsidR="008A2BAA">
              <w:rPr>
                <w:rFonts w:ascii="Arial" w:eastAsia="MS Gothic" w:hAnsi="Arial" w:cs="Arial"/>
                <w:sz w:val="18"/>
                <w:szCs w:val="18"/>
              </w:rPr>
              <w:t> </w:t>
            </w:r>
            <w:r w:rsidR="008A2BAA">
              <w:rPr>
                <w:rFonts w:ascii="Arial" w:eastAsia="MS Gothic" w:hAnsi="Arial" w:cs="Arial"/>
                <w:sz w:val="18"/>
                <w:szCs w:val="18"/>
              </w:rPr>
              <w:t> </w:t>
            </w:r>
            <w:r w:rsidR="008A2BAA">
              <w:rPr>
                <w:rFonts w:ascii="Arial" w:eastAsia="MS Gothic" w:hAnsi="Arial" w:cs="Arial"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</w:p>
          <w:p w14:paraId="38CD2D5E" w14:textId="325239B4" w:rsidR="00744355" w:rsidRDefault="00744355" w:rsidP="00EF29E1">
            <w:pPr>
              <w:rPr>
                <w:sz w:val="18"/>
                <w:szCs w:val="18"/>
              </w:rPr>
            </w:pPr>
          </w:p>
          <w:p w14:paraId="1DF942D3" w14:textId="77777777" w:rsidR="00744355" w:rsidRDefault="00744355" w:rsidP="00744355">
            <w:pPr>
              <w:rPr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>
              <w:rPr>
                <w:rFonts w:ascii="Arial" w:eastAsia="MS Gothic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MS Gothic" w:hAnsi="Arial" w:cs="Arial"/>
                <w:sz w:val="18"/>
                <w:szCs w:val="18"/>
              </w:rPr>
            </w:r>
            <w:r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</w:p>
          <w:p w14:paraId="177C7DF8" w14:textId="5ED410F9" w:rsidR="00744355" w:rsidRDefault="00744355" w:rsidP="00EF29E1">
            <w:pPr>
              <w:rPr>
                <w:sz w:val="18"/>
                <w:szCs w:val="18"/>
              </w:rPr>
            </w:pPr>
          </w:p>
          <w:p w14:paraId="64147950" w14:textId="4F8EAAE1" w:rsidR="00744355" w:rsidRDefault="00744355" w:rsidP="00744355">
            <w:pPr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>
              <w:rPr>
                <w:rFonts w:ascii="Arial" w:eastAsia="MS Gothic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MS Gothic" w:hAnsi="Arial" w:cs="Arial"/>
                <w:sz w:val="18"/>
                <w:szCs w:val="18"/>
              </w:rPr>
            </w:r>
            <w:r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="008A2BAA">
              <w:rPr>
                <w:rFonts w:ascii="Arial" w:eastAsia="MS Gothic" w:hAnsi="Arial" w:cs="Arial"/>
                <w:sz w:val="18"/>
                <w:szCs w:val="18"/>
              </w:rPr>
              <w:t> </w:t>
            </w:r>
            <w:r w:rsidR="008A2BAA">
              <w:rPr>
                <w:rFonts w:ascii="Arial" w:eastAsia="MS Gothic" w:hAnsi="Arial" w:cs="Arial"/>
                <w:sz w:val="18"/>
                <w:szCs w:val="18"/>
              </w:rPr>
              <w:t> </w:t>
            </w:r>
            <w:r w:rsidR="008A2BAA">
              <w:rPr>
                <w:rFonts w:ascii="Arial" w:eastAsia="MS Gothic" w:hAnsi="Arial" w:cs="Arial"/>
                <w:sz w:val="18"/>
                <w:szCs w:val="18"/>
              </w:rPr>
              <w:t> </w:t>
            </w:r>
            <w:r w:rsidR="008A2BAA">
              <w:rPr>
                <w:rFonts w:ascii="Arial" w:eastAsia="MS Gothic" w:hAnsi="Arial" w:cs="Arial"/>
                <w:sz w:val="18"/>
                <w:szCs w:val="18"/>
              </w:rPr>
              <w:t> </w:t>
            </w:r>
            <w:r w:rsidR="008A2BAA">
              <w:rPr>
                <w:rFonts w:ascii="Arial" w:eastAsia="MS Gothic" w:hAnsi="Arial" w:cs="Arial"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</w:p>
          <w:p w14:paraId="656D9E7B" w14:textId="77777777" w:rsidR="00EF29E1" w:rsidRDefault="00EF29E1" w:rsidP="00744355">
            <w:pPr>
              <w:rPr>
                <w:sz w:val="18"/>
                <w:szCs w:val="18"/>
              </w:rPr>
            </w:pPr>
          </w:p>
          <w:p w14:paraId="3965D3B0" w14:textId="77777777" w:rsidR="00F76C2F" w:rsidRDefault="00F76C2F" w:rsidP="00F76C2F">
            <w:pPr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>
              <w:rPr>
                <w:rFonts w:ascii="Arial" w:eastAsia="MS Gothic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MS Gothic" w:hAnsi="Arial" w:cs="Arial"/>
                <w:sz w:val="18"/>
                <w:szCs w:val="18"/>
              </w:rPr>
            </w:r>
            <w:r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</w:p>
          <w:p w14:paraId="54024A68" w14:textId="52A029BA" w:rsidR="00F76C2F" w:rsidRDefault="00F76C2F" w:rsidP="00744355">
            <w:pPr>
              <w:rPr>
                <w:sz w:val="18"/>
                <w:szCs w:val="18"/>
              </w:rPr>
            </w:pPr>
          </w:p>
        </w:tc>
        <w:tc>
          <w:tcPr>
            <w:tcW w:w="3472" w:type="dxa"/>
            <w:gridSpan w:val="2"/>
          </w:tcPr>
          <w:p w14:paraId="213D70A9" w14:textId="77777777" w:rsidR="00A657FE" w:rsidRDefault="00EF29E1" w:rsidP="00EF29E1">
            <w:pPr>
              <w:rPr>
                <w:rFonts w:ascii="Arial" w:hAnsi="Arial" w:cs="Arial"/>
                <w:sz w:val="18"/>
                <w:szCs w:val="18"/>
              </w:rPr>
            </w:pPr>
            <w:r w:rsidRPr="00852E62">
              <w:rPr>
                <w:rFonts w:ascii="Arial" w:hAnsi="Arial" w:cs="Arial"/>
                <w:sz w:val="18"/>
                <w:szCs w:val="18"/>
              </w:rPr>
              <w:t xml:space="preserve">Teho </w:t>
            </w:r>
            <w:r>
              <w:rPr>
                <w:rFonts w:ascii="Arial" w:hAnsi="Arial" w:cs="Arial"/>
                <w:sz w:val="18"/>
                <w:szCs w:val="18"/>
              </w:rPr>
              <w:t>(MW)</w:t>
            </w:r>
          </w:p>
          <w:p w14:paraId="22C0CFD3" w14:textId="77777777" w:rsidR="00A657FE" w:rsidRDefault="00A657FE" w:rsidP="00EF29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F183C7" w14:textId="35F6EC7E" w:rsidR="00A657FE" w:rsidRDefault="00A657FE" w:rsidP="00A657FE">
            <w:pPr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MS Gothic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MS Gothic" w:hAnsi="Arial" w:cs="Arial"/>
                <w:sz w:val="18"/>
                <w:szCs w:val="18"/>
              </w:rPr>
            </w:r>
            <w:r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="008A2BAA">
              <w:rPr>
                <w:rFonts w:ascii="Arial" w:eastAsia="MS Gothic" w:hAnsi="Arial" w:cs="Arial"/>
                <w:sz w:val="18"/>
                <w:szCs w:val="18"/>
              </w:rPr>
              <w:t> </w:t>
            </w:r>
            <w:r w:rsidR="008A2BAA">
              <w:rPr>
                <w:rFonts w:ascii="Arial" w:eastAsia="MS Gothic" w:hAnsi="Arial" w:cs="Arial"/>
                <w:sz w:val="18"/>
                <w:szCs w:val="18"/>
              </w:rPr>
              <w:t> </w:t>
            </w:r>
            <w:r w:rsidR="008A2BAA">
              <w:rPr>
                <w:rFonts w:ascii="Arial" w:eastAsia="MS Gothic" w:hAnsi="Arial" w:cs="Arial"/>
                <w:sz w:val="18"/>
                <w:szCs w:val="18"/>
              </w:rPr>
              <w:t> </w:t>
            </w:r>
            <w:r w:rsidR="008A2BAA">
              <w:rPr>
                <w:rFonts w:ascii="Arial" w:eastAsia="MS Gothic" w:hAnsi="Arial" w:cs="Arial"/>
                <w:sz w:val="18"/>
                <w:szCs w:val="18"/>
              </w:rPr>
              <w:t> </w:t>
            </w:r>
            <w:r w:rsidR="008A2BAA">
              <w:rPr>
                <w:rFonts w:ascii="Arial" w:eastAsia="MS Gothic" w:hAnsi="Arial" w:cs="Arial"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</w:p>
          <w:p w14:paraId="3785B944" w14:textId="20212BEA" w:rsidR="00A657FE" w:rsidRDefault="00A657FE" w:rsidP="00A657FE">
            <w:pPr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5F7DB0A8" w14:textId="6401B8D8" w:rsidR="00A657FE" w:rsidRDefault="00A657FE" w:rsidP="00A657FE">
            <w:pPr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MS Gothic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MS Gothic" w:hAnsi="Arial" w:cs="Arial"/>
                <w:sz w:val="18"/>
                <w:szCs w:val="18"/>
              </w:rPr>
            </w:r>
            <w:r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</w:p>
          <w:p w14:paraId="311D2404" w14:textId="45FB765C" w:rsidR="00A657FE" w:rsidRDefault="00A657FE" w:rsidP="00A657FE">
            <w:pPr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08FFAA79" w14:textId="00F698E1" w:rsidR="00A657FE" w:rsidRDefault="00A657FE" w:rsidP="00A657FE">
            <w:pPr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MS Gothic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MS Gothic" w:hAnsi="Arial" w:cs="Arial"/>
                <w:sz w:val="18"/>
                <w:szCs w:val="18"/>
              </w:rPr>
            </w:r>
            <w:r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</w:p>
          <w:p w14:paraId="0F53AC49" w14:textId="18051702" w:rsidR="00F76C2F" w:rsidRDefault="00F76C2F" w:rsidP="00A657FE">
            <w:pPr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2572885C" w14:textId="70B565A6" w:rsidR="00F76C2F" w:rsidRDefault="00F76C2F" w:rsidP="00F76C2F">
            <w:pPr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MS Gothic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MS Gothic" w:hAnsi="Arial" w:cs="Arial"/>
                <w:sz w:val="18"/>
                <w:szCs w:val="18"/>
              </w:rPr>
            </w:r>
            <w:r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="008A2BAA">
              <w:rPr>
                <w:rFonts w:ascii="Arial" w:eastAsia="MS Gothic" w:hAnsi="Arial" w:cs="Arial"/>
                <w:sz w:val="18"/>
                <w:szCs w:val="18"/>
              </w:rPr>
              <w:t> </w:t>
            </w:r>
            <w:r w:rsidR="008A2BAA">
              <w:rPr>
                <w:rFonts w:ascii="Arial" w:eastAsia="MS Gothic" w:hAnsi="Arial" w:cs="Arial"/>
                <w:sz w:val="18"/>
                <w:szCs w:val="18"/>
              </w:rPr>
              <w:t> </w:t>
            </w:r>
            <w:r w:rsidR="008A2BAA">
              <w:rPr>
                <w:rFonts w:ascii="Arial" w:eastAsia="MS Gothic" w:hAnsi="Arial" w:cs="Arial"/>
                <w:sz w:val="18"/>
                <w:szCs w:val="18"/>
              </w:rPr>
              <w:t> </w:t>
            </w:r>
            <w:r w:rsidR="008A2BAA">
              <w:rPr>
                <w:rFonts w:ascii="Arial" w:eastAsia="MS Gothic" w:hAnsi="Arial" w:cs="Arial"/>
                <w:sz w:val="18"/>
                <w:szCs w:val="18"/>
              </w:rPr>
              <w:t> </w:t>
            </w:r>
            <w:r w:rsidR="008A2BAA">
              <w:rPr>
                <w:rFonts w:ascii="Arial" w:eastAsia="MS Gothic" w:hAnsi="Arial" w:cs="Arial"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</w:p>
          <w:p w14:paraId="6CD1D26B" w14:textId="77777777" w:rsidR="00F76C2F" w:rsidRDefault="00F76C2F" w:rsidP="00F76C2F">
            <w:pPr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0855BE77" w14:textId="4D17BD2A" w:rsidR="00A657FE" w:rsidRPr="00A657FE" w:rsidRDefault="00A657FE" w:rsidP="00CA64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</w:tcPr>
          <w:p w14:paraId="73F8D2BE" w14:textId="77777777" w:rsidR="00EF29E1" w:rsidRDefault="00EF29E1" w:rsidP="00EF29E1">
            <w:pPr>
              <w:rPr>
                <w:rFonts w:ascii="Arial" w:hAnsi="Arial" w:cs="Arial"/>
                <w:sz w:val="18"/>
                <w:szCs w:val="18"/>
              </w:rPr>
            </w:pPr>
            <w:r w:rsidRPr="002F3ABD">
              <w:rPr>
                <w:rFonts w:ascii="Arial" w:hAnsi="Arial" w:cs="Arial"/>
                <w:sz w:val="18"/>
                <w:szCs w:val="18"/>
              </w:rPr>
              <w:t>Paine</w:t>
            </w:r>
            <w:r>
              <w:rPr>
                <w:rFonts w:ascii="Arial" w:hAnsi="Arial" w:cs="Arial"/>
                <w:sz w:val="18"/>
                <w:szCs w:val="18"/>
              </w:rPr>
              <w:t xml:space="preserve"> (Bar)</w:t>
            </w:r>
          </w:p>
          <w:p w14:paraId="0E97CFDC" w14:textId="77777777" w:rsidR="00A657FE" w:rsidRDefault="00A657FE" w:rsidP="00EF29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224864" w14:textId="68BCA866" w:rsidR="00A657FE" w:rsidRDefault="00A657FE" w:rsidP="00A657FE">
            <w:pPr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MS Gothic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MS Gothic" w:hAnsi="Arial" w:cs="Arial"/>
                <w:sz w:val="18"/>
                <w:szCs w:val="18"/>
              </w:rPr>
            </w:r>
            <w:r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="008A2BAA">
              <w:rPr>
                <w:rFonts w:ascii="Arial" w:eastAsia="MS Gothic" w:hAnsi="Arial" w:cs="Arial"/>
                <w:sz w:val="18"/>
                <w:szCs w:val="18"/>
              </w:rPr>
              <w:t> </w:t>
            </w:r>
            <w:r w:rsidR="008A2BAA">
              <w:rPr>
                <w:rFonts w:ascii="Arial" w:eastAsia="MS Gothic" w:hAnsi="Arial" w:cs="Arial"/>
                <w:sz w:val="18"/>
                <w:szCs w:val="18"/>
              </w:rPr>
              <w:t> </w:t>
            </w:r>
            <w:r w:rsidR="008A2BAA">
              <w:rPr>
                <w:rFonts w:ascii="Arial" w:eastAsia="MS Gothic" w:hAnsi="Arial" w:cs="Arial"/>
                <w:sz w:val="18"/>
                <w:szCs w:val="18"/>
              </w:rPr>
              <w:t> </w:t>
            </w:r>
            <w:r w:rsidR="008A2BAA">
              <w:rPr>
                <w:rFonts w:ascii="Arial" w:eastAsia="MS Gothic" w:hAnsi="Arial" w:cs="Arial"/>
                <w:sz w:val="18"/>
                <w:szCs w:val="18"/>
              </w:rPr>
              <w:t> </w:t>
            </w:r>
            <w:r w:rsidR="008A2BAA">
              <w:rPr>
                <w:rFonts w:ascii="Arial" w:eastAsia="MS Gothic" w:hAnsi="Arial" w:cs="Arial"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</w:p>
          <w:p w14:paraId="5054D3D7" w14:textId="614FC59B" w:rsidR="00A657FE" w:rsidRDefault="00A657FE" w:rsidP="00A657FE">
            <w:pPr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1C015468" w14:textId="77777777" w:rsidR="00A657FE" w:rsidRDefault="00A657FE" w:rsidP="00A657FE">
            <w:pPr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MS Gothic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MS Gothic" w:hAnsi="Arial" w:cs="Arial"/>
                <w:sz w:val="18"/>
                <w:szCs w:val="18"/>
              </w:rPr>
            </w:r>
            <w:r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</w:p>
          <w:p w14:paraId="4C5CB7BB" w14:textId="7A0FDA97" w:rsidR="00A657FE" w:rsidRDefault="00A657FE" w:rsidP="00A657FE">
            <w:pPr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71FA103B" w14:textId="2C821677" w:rsidR="00A657FE" w:rsidRDefault="00A657FE" w:rsidP="00A657FE">
            <w:pPr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MS Gothic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MS Gothic" w:hAnsi="Arial" w:cs="Arial"/>
                <w:sz w:val="18"/>
                <w:szCs w:val="18"/>
              </w:rPr>
            </w:r>
            <w:r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="008A2BAA">
              <w:rPr>
                <w:rFonts w:ascii="Arial" w:eastAsia="MS Gothic" w:hAnsi="Arial" w:cs="Arial"/>
                <w:sz w:val="18"/>
                <w:szCs w:val="18"/>
              </w:rPr>
              <w:t> </w:t>
            </w:r>
            <w:r w:rsidR="008A2BAA">
              <w:rPr>
                <w:rFonts w:ascii="Arial" w:eastAsia="MS Gothic" w:hAnsi="Arial" w:cs="Arial"/>
                <w:sz w:val="18"/>
                <w:szCs w:val="18"/>
              </w:rPr>
              <w:t> </w:t>
            </w:r>
            <w:r w:rsidR="008A2BAA">
              <w:rPr>
                <w:rFonts w:ascii="Arial" w:eastAsia="MS Gothic" w:hAnsi="Arial" w:cs="Arial"/>
                <w:sz w:val="18"/>
                <w:szCs w:val="18"/>
              </w:rPr>
              <w:t> </w:t>
            </w:r>
            <w:r w:rsidR="008A2BAA">
              <w:rPr>
                <w:rFonts w:ascii="Arial" w:eastAsia="MS Gothic" w:hAnsi="Arial" w:cs="Arial"/>
                <w:sz w:val="18"/>
                <w:szCs w:val="18"/>
              </w:rPr>
              <w:t> </w:t>
            </w:r>
            <w:r w:rsidR="008A2BAA">
              <w:rPr>
                <w:rFonts w:ascii="Arial" w:eastAsia="MS Gothic" w:hAnsi="Arial" w:cs="Arial"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</w:p>
          <w:p w14:paraId="019653BE" w14:textId="77777777" w:rsidR="00A657FE" w:rsidRDefault="00A657FE" w:rsidP="00EF29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174EC6" w14:textId="77777777" w:rsidR="00F76C2F" w:rsidRDefault="00F76C2F" w:rsidP="00F76C2F">
            <w:pPr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MS Gothic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MS Gothic" w:hAnsi="Arial" w:cs="Arial"/>
                <w:sz w:val="18"/>
                <w:szCs w:val="18"/>
              </w:rPr>
            </w:r>
            <w:r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</w:p>
          <w:p w14:paraId="5C788DF5" w14:textId="567C820F" w:rsidR="00F76C2F" w:rsidRPr="002F3ABD" w:rsidRDefault="00F76C2F" w:rsidP="00EF29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174B20" w14:textId="77777777" w:rsidR="001D14EF" w:rsidRDefault="001D14EF" w:rsidP="00EF29E1">
      <w:pPr>
        <w:pStyle w:val="Default"/>
        <w:rPr>
          <w:sz w:val="20"/>
          <w:szCs w:val="20"/>
        </w:rPr>
      </w:pPr>
    </w:p>
    <w:p w14:paraId="4B4A8AF9" w14:textId="0B1670E0" w:rsidR="007555D9" w:rsidRDefault="005830E3" w:rsidP="00EF29E1">
      <w:pPr>
        <w:pStyle w:val="Defaul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ksti17"/>
            <w:enabled/>
            <w:calcOnExit w:val="0"/>
            <w:textInput>
              <w:type w:val="date"/>
            </w:textInput>
          </w:ffData>
        </w:fldChar>
      </w:r>
      <w:bookmarkStart w:id="25" w:name="Teksti1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8A2BAA">
        <w:rPr>
          <w:sz w:val="20"/>
          <w:szCs w:val="20"/>
        </w:rPr>
        <w:t> </w:t>
      </w:r>
      <w:r w:rsidR="008A2BAA">
        <w:rPr>
          <w:sz w:val="20"/>
          <w:szCs w:val="20"/>
        </w:rPr>
        <w:t> </w:t>
      </w:r>
      <w:r w:rsidR="008A2BAA">
        <w:rPr>
          <w:sz w:val="20"/>
          <w:szCs w:val="20"/>
        </w:rPr>
        <w:t> </w:t>
      </w:r>
      <w:r w:rsidR="008A2BAA">
        <w:rPr>
          <w:sz w:val="20"/>
          <w:szCs w:val="20"/>
        </w:rPr>
        <w:t> </w:t>
      </w:r>
      <w:r w:rsidR="008A2BAA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5"/>
    </w:p>
    <w:p w14:paraId="00F056F2" w14:textId="73A9C09C" w:rsidR="001D14EF" w:rsidRDefault="007555D9" w:rsidP="007555D9">
      <w:pPr>
        <w:pStyle w:val="Default"/>
        <w:rPr>
          <w:rFonts w:ascii="Arial" w:hAnsi="Arial" w:cs="Arial"/>
          <w:sz w:val="20"/>
          <w:szCs w:val="20"/>
        </w:rPr>
      </w:pPr>
      <w:r w:rsidRPr="00423704">
        <w:rPr>
          <w:rFonts w:ascii="Arial" w:hAnsi="Arial" w:cs="Arial"/>
          <w:sz w:val="20"/>
          <w:szCs w:val="20"/>
        </w:rPr>
        <w:t xml:space="preserve">Paikka ja aika        </w:t>
      </w:r>
    </w:p>
    <w:p w14:paraId="6B9752DF" w14:textId="5F55FDA4" w:rsidR="007555D9" w:rsidRPr="00423704" w:rsidRDefault="007555D9" w:rsidP="007555D9">
      <w:pPr>
        <w:pStyle w:val="Default"/>
        <w:rPr>
          <w:rFonts w:ascii="Arial" w:hAnsi="Arial" w:cs="Arial"/>
          <w:sz w:val="20"/>
          <w:szCs w:val="20"/>
        </w:rPr>
      </w:pPr>
      <w:r w:rsidRPr="00423704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</w:p>
    <w:p w14:paraId="6F208656" w14:textId="472BBFC4" w:rsidR="00CA64D1" w:rsidRDefault="00CA64D1" w:rsidP="00EF59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</w:t>
      </w:r>
      <w:r w:rsidR="00A83B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5A584C" wp14:editId="2D72BAD5">
                <wp:simplePos x="0" y="0"/>
                <wp:positionH relativeFrom="column">
                  <wp:posOffset>3136265</wp:posOffset>
                </wp:positionH>
                <wp:positionV relativeFrom="paragraph">
                  <wp:posOffset>144145</wp:posOffset>
                </wp:positionV>
                <wp:extent cx="2332800" cy="14400"/>
                <wp:effectExtent l="0" t="0" r="29845" b="24130"/>
                <wp:wrapNone/>
                <wp:docPr id="14" name="Suora yhdysviiv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2800" cy="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FBCE0C8" id="Suora yhdysviiva 1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95pt,11.35pt" to="430.6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 xml:space="preserve">                                    </w:t>
      </w:r>
      <w:r w:rsidR="007555D9">
        <w:rPr>
          <w:sz w:val="20"/>
          <w:szCs w:val="20"/>
        </w:rPr>
        <w:t xml:space="preserve">                           </w:t>
      </w:r>
    </w:p>
    <w:p w14:paraId="0FEA1B1D" w14:textId="17BE1E4B" w:rsidR="00EF5904" w:rsidRPr="00EF29E1" w:rsidRDefault="00CA64D1" w:rsidP="00EF5904">
      <w:pPr>
        <w:pStyle w:val="Default"/>
        <w:rPr>
          <w:sz w:val="20"/>
          <w:szCs w:val="20"/>
        </w:rPr>
      </w:pPr>
      <w:r w:rsidRPr="0042370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3CC6D" wp14:editId="0B79048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019300" cy="0"/>
                <wp:effectExtent l="0" t="0" r="0" b="0"/>
                <wp:wrapNone/>
                <wp:docPr id="13" name="Suora yhdysvii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062B8CF" id="Suora yhdysviiva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5pt" to="15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EF29E1" w:rsidRPr="00423704">
        <w:rPr>
          <w:rFonts w:ascii="Arial" w:hAnsi="Arial" w:cs="Arial"/>
          <w:sz w:val="20"/>
          <w:szCs w:val="20"/>
        </w:rPr>
        <w:t xml:space="preserve">Hakijan allekirjoitus </w:t>
      </w:r>
      <w:r w:rsidR="00EF29E1">
        <w:rPr>
          <w:sz w:val="20"/>
          <w:szCs w:val="20"/>
        </w:rPr>
        <w:tab/>
        <w:t xml:space="preserve">                    </w:t>
      </w:r>
      <w:r w:rsidR="001D14EF">
        <w:rPr>
          <w:sz w:val="20"/>
          <w:szCs w:val="20"/>
        </w:rPr>
        <w:tab/>
        <w:t xml:space="preserve">                    </w:t>
      </w:r>
      <w:r w:rsidR="00EF29E1">
        <w:rPr>
          <w:sz w:val="20"/>
          <w:szCs w:val="20"/>
        </w:rPr>
        <w:t xml:space="preserve">  </w:t>
      </w:r>
      <w:r w:rsidR="00EF29E1" w:rsidRPr="00423704">
        <w:rPr>
          <w:rFonts w:ascii="Arial" w:hAnsi="Arial" w:cs="Arial"/>
          <w:sz w:val="20"/>
          <w:szCs w:val="20"/>
        </w:rPr>
        <w:t>Työnantajan allekirjoitus ja nimenselvennös:</w:t>
      </w:r>
    </w:p>
    <w:sectPr w:rsidR="00EF5904" w:rsidRPr="00EF29E1" w:rsidSect="0091203B">
      <w:headerReference w:type="even" r:id="rId9"/>
      <w:headerReference w:type="default" r:id="rId10"/>
      <w:footerReference w:type="default" r:id="rId11"/>
      <w:pgSz w:w="11906" w:h="16838" w:code="9"/>
      <w:pgMar w:top="1418" w:right="1134" w:bottom="1418" w:left="680" w:header="680" w:footer="709" w:gutter="0"/>
      <w:pgBorders w:offsetFrom="page">
        <w:right w:val="single" w:sz="4" w:space="24" w:color="auto"/>
      </w:pgBorders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24955" w14:textId="77777777" w:rsidR="00451004" w:rsidRDefault="00451004">
      <w:r>
        <w:separator/>
      </w:r>
    </w:p>
  </w:endnote>
  <w:endnote w:type="continuationSeparator" w:id="0">
    <w:p w14:paraId="5E9D3250" w14:textId="77777777" w:rsidR="00451004" w:rsidRDefault="0045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CDEF2" w14:textId="77777777" w:rsidR="007A22D6" w:rsidRDefault="00140FA8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F1A77E" wp14:editId="72B3469E">
          <wp:simplePos x="0" y="0"/>
          <wp:positionH relativeFrom="page">
            <wp:posOffset>3284538</wp:posOffset>
          </wp:positionH>
          <wp:positionV relativeFrom="paragraph">
            <wp:posOffset>-3903473</wp:posOffset>
          </wp:positionV>
          <wp:extent cx="1078230" cy="7947025"/>
          <wp:effectExtent l="0" t="5398" r="2223" b="2222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makepohja - Insteam reu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078230" cy="794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6C57" w14:textId="77777777" w:rsidR="00451004" w:rsidRDefault="00451004">
      <w:r>
        <w:separator/>
      </w:r>
    </w:p>
  </w:footnote>
  <w:footnote w:type="continuationSeparator" w:id="0">
    <w:p w14:paraId="7C92A879" w14:textId="77777777" w:rsidR="00451004" w:rsidRDefault="00451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EB028" w14:textId="77777777" w:rsidR="007A22D6" w:rsidRDefault="00AA58F8">
    <w:pPr>
      <w:pStyle w:val="Header"/>
    </w:pPr>
    <w:r>
      <w:rPr>
        <w:noProof/>
      </w:rPr>
      <w:drawing>
        <wp:inline distT="0" distB="0" distL="0" distR="0" wp14:anchorId="101CA87B" wp14:editId="36784236">
          <wp:extent cx="5913755" cy="1603375"/>
          <wp:effectExtent l="0" t="0" r="0" b="0"/>
          <wp:docPr id="1" name="Kuv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160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5590F" w14:textId="081FB2E2" w:rsidR="001E2A81" w:rsidRDefault="00C06DC0" w:rsidP="00C06DC0">
    <w:pPr>
      <w:pStyle w:val="Header"/>
      <w:rPr>
        <w:rFonts w:ascii="Arial" w:hAnsi="Arial" w:cs="Arial"/>
        <w:b/>
        <w:bCs/>
      </w:rPr>
    </w:pPr>
    <w:r>
      <w:rPr>
        <w:noProof/>
      </w:rPr>
      <w:drawing>
        <wp:inline distT="0" distB="0" distL="0" distR="0" wp14:anchorId="03C5ACFD" wp14:editId="518A17E3">
          <wp:extent cx="1919373" cy="522514"/>
          <wp:effectExtent l="0" t="0" r="5080" b="0"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Instea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994" cy="537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5179">
      <w:tab/>
    </w:r>
    <w:r>
      <w:t xml:space="preserve"> </w:t>
    </w:r>
    <w:r w:rsidR="00EF29E1">
      <w:t xml:space="preserve">                                     </w:t>
    </w:r>
    <w:r w:rsidR="00EF29E1" w:rsidRPr="00EF29E1">
      <w:rPr>
        <w:rFonts w:ascii="Arial" w:hAnsi="Arial" w:cs="Arial"/>
        <w:b/>
        <w:bCs/>
      </w:rPr>
      <w:t>KÄYTÖNVALVOJA HAKEMUSLOMAKE</w:t>
    </w:r>
  </w:p>
  <w:p w14:paraId="63F92E1B" w14:textId="56AD308D" w:rsidR="001E2A81" w:rsidRPr="001E2A81" w:rsidRDefault="001E2A81" w:rsidP="00C06DC0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 xml:space="preserve">  </w:t>
    </w:r>
    <w:r>
      <w:rPr>
        <w:rFonts w:ascii="Arial" w:hAnsi="Arial" w:cs="Arial"/>
        <w:sz w:val="18"/>
        <w:szCs w:val="18"/>
      </w:rPr>
      <w:t>rev. 01</w:t>
    </w:r>
    <w:r>
      <w:rPr>
        <w:rFonts w:ascii="Arial" w:hAnsi="Arial" w:cs="Arial"/>
        <w:b/>
        <w:bCs/>
      </w:rPr>
      <w:t xml:space="preserve"> </w:t>
    </w:r>
    <w:r>
      <w:rPr>
        <w:rFonts w:ascii="Arial" w:hAnsi="Arial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11531"/>
    <w:multiLevelType w:val="hybridMultilevel"/>
    <w:tmpl w:val="1756B2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tti Saari">
    <w15:presenceInfo w15:providerId="AD" w15:userId="S::antti.saari@insteam.fi::8c7d8dda-a5a1-4098-ab74-85b67a9b08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99C"/>
    <w:rsid w:val="00002D7B"/>
    <w:rsid w:val="00013BE6"/>
    <w:rsid w:val="00050631"/>
    <w:rsid w:val="0005605E"/>
    <w:rsid w:val="00062D1E"/>
    <w:rsid w:val="000657BD"/>
    <w:rsid w:val="000759FE"/>
    <w:rsid w:val="00085233"/>
    <w:rsid w:val="0009589E"/>
    <w:rsid w:val="000B0252"/>
    <w:rsid w:val="000C04B1"/>
    <w:rsid w:val="000C581D"/>
    <w:rsid w:val="000C799C"/>
    <w:rsid w:val="000E1070"/>
    <w:rsid w:val="00102802"/>
    <w:rsid w:val="00103405"/>
    <w:rsid w:val="001404EA"/>
    <w:rsid w:val="00140FA8"/>
    <w:rsid w:val="0016648F"/>
    <w:rsid w:val="001A1201"/>
    <w:rsid w:val="001B3409"/>
    <w:rsid w:val="001D14EF"/>
    <w:rsid w:val="001E0E01"/>
    <w:rsid w:val="001E1485"/>
    <w:rsid w:val="001E2A81"/>
    <w:rsid w:val="001F7D39"/>
    <w:rsid w:val="001F7DC8"/>
    <w:rsid w:val="00200A39"/>
    <w:rsid w:val="0021250A"/>
    <w:rsid w:val="0021609D"/>
    <w:rsid w:val="002322E4"/>
    <w:rsid w:val="00245812"/>
    <w:rsid w:val="00246CB2"/>
    <w:rsid w:val="0027226B"/>
    <w:rsid w:val="002778C0"/>
    <w:rsid w:val="00282DD2"/>
    <w:rsid w:val="0029418E"/>
    <w:rsid w:val="002A18BD"/>
    <w:rsid w:val="002C1EE4"/>
    <w:rsid w:val="002D476D"/>
    <w:rsid w:val="002D6B34"/>
    <w:rsid w:val="002F7FAE"/>
    <w:rsid w:val="0030263A"/>
    <w:rsid w:val="00305F45"/>
    <w:rsid w:val="00313DF6"/>
    <w:rsid w:val="00314268"/>
    <w:rsid w:val="00320FF9"/>
    <w:rsid w:val="00355E93"/>
    <w:rsid w:val="003655E6"/>
    <w:rsid w:val="00371AEB"/>
    <w:rsid w:val="00373087"/>
    <w:rsid w:val="003B4AB4"/>
    <w:rsid w:val="003B7DFD"/>
    <w:rsid w:val="003C0485"/>
    <w:rsid w:val="003D6749"/>
    <w:rsid w:val="003E0DC9"/>
    <w:rsid w:val="003E4CD5"/>
    <w:rsid w:val="0040486A"/>
    <w:rsid w:val="00423704"/>
    <w:rsid w:val="00442379"/>
    <w:rsid w:val="00451004"/>
    <w:rsid w:val="00453551"/>
    <w:rsid w:val="004540FC"/>
    <w:rsid w:val="00457677"/>
    <w:rsid w:val="0046015B"/>
    <w:rsid w:val="0046085D"/>
    <w:rsid w:val="00470BC2"/>
    <w:rsid w:val="00475B81"/>
    <w:rsid w:val="00494B9A"/>
    <w:rsid w:val="004A0D53"/>
    <w:rsid w:val="004A36CD"/>
    <w:rsid w:val="004A5F6F"/>
    <w:rsid w:val="004C3DC7"/>
    <w:rsid w:val="004D301E"/>
    <w:rsid w:val="004D7859"/>
    <w:rsid w:val="00532452"/>
    <w:rsid w:val="0053397F"/>
    <w:rsid w:val="005339C1"/>
    <w:rsid w:val="0053761D"/>
    <w:rsid w:val="00546870"/>
    <w:rsid w:val="005469C7"/>
    <w:rsid w:val="00552AF8"/>
    <w:rsid w:val="00554012"/>
    <w:rsid w:val="005727D6"/>
    <w:rsid w:val="005830E3"/>
    <w:rsid w:val="00583FAB"/>
    <w:rsid w:val="005A00C1"/>
    <w:rsid w:val="005C28D7"/>
    <w:rsid w:val="005C34F1"/>
    <w:rsid w:val="005C7F89"/>
    <w:rsid w:val="005D068F"/>
    <w:rsid w:val="005D422E"/>
    <w:rsid w:val="005E49EE"/>
    <w:rsid w:val="005E603A"/>
    <w:rsid w:val="005F7A0E"/>
    <w:rsid w:val="0060193F"/>
    <w:rsid w:val="00601C52"/>
    <w:rsid w:val="00610760"/>
    <w:rsid w:val="006125F1"/>
    <w:rsid w:val="00632D69"/>
    <w:rsid w:val="0064186A"/>
    <w:rsid w:val="006525D9"/>
    <w:rsid w:val="00670DD8"/>
    <w:rsid w:val="00691182"/>
    <w:rsid w:val="006A1918"/>
    <w:rsid w:val="006B058A"/>
    <w:rsid w:val="006B2A89"/>
    <w:rsid w:val="006B6165"/>
    <w:rsid w:val="006C40A9"/>
    <w:rsid w:val="006D4528"/>
    <w:rsid w:val="006D4AB5"/>
    <w:rsid w:val="006E4772"/>
    <w:rsid w:val="006F41E3"/>
    <w:rsid w:val="006F507C"/>
    <w:rsid w:val="007059C7"/>
    <w:rsid w:val="00711568"/>
    <w:rsid w:val="007132B4"/>
    <w:rsid w:val="00721DDB"/>
    <w:rsid w:val="00734E27"/>
    <w:rsid w:val="00744355"/>
    <w:rsid w:val="00751C84"/>
    <w:rsid w:val="007555D9"/>
    <w:rsid w:val="00764AAD"/>
    <w:rsid w:val="00793614"/>
    <w:rsid w:val="0079407C"/>
    <w:rsid w:val="007A22D6"/>
    <w:rsid w:val="007A5051"/>
    <w:rsid w:val="007A6357"/>
    <w:rsid w:val="007B1969"/>
    <w:rsid w:val="007D437A"/>
    <w:rsid w:val="007E156B"/>
    <w:rsid w:val="007F167E"/>
    <w:rsid w:val="007F2039"/>
    <w:rsid w:val="007F4DD1"/>
    <w:rsid w:val="007F5ADB"/>
    <w:rsid w:val="00816080"/>
    <w:rsid w:val="008309D0"/>
    <w:rsid w:val="00833E89"/>
    <w:rsid w:val="0087520A"/>
    <w:rsid w:val="008977A3"/>
    <w:rsid w:val="008A2BAA"/>
    <w:rsid w:val="008C0175"/>
    <w:rsid w:val="008C7268"/>
    <w:rsid w:val="008D0176"/>
    <w:rsid w:val="008D26A3"/>
    <w:rsid w:val="008D77AC"/>
    <w:rsid w:val="008F0E4D"/>
    <w:rsid w:val="008F3E4F"/>
    <w:rsid w:val="00901F01"/>
    <w:rsid w:val="0091072E"/>
    <w:rsid w:val="0091203B"/>
    <w:rsid w:val="00914678"/>
    <w:rsid w:val="00914C36"/>
    <w:rsid w:val="00921526"/>
    <w:rsid w:val="0095122E"/>
    <w:rsid w:val="00957194"/>
    <w:rsid w:val="00966F4B"/>
    <w:rsid w:val="0098319A"/>
    <w:rsid w:val="0098490A"/>
    <w:rsid w:val="009874FC"/>
    <w:rsid w:val="00996B92"/>
    <w:rsid w:val="009C18EB"/>
    <w:rsid w:val="009C5BAB"/>
    <w:rsid w:val="009D40B4"/>
    <w:rsid w:val="009D73ED"/>
    <w:rsid w:val="009F3CF2"/>
    <w:rsid w:val="00A0282C"/>
    <w:rsid w:val="00A21FF9"/>
    <w:rsid w:val="00A40E17"/>
    <w:rsid w:val="00A52EF2"/>
    <w:rsid w:val="00A53D82"/>
    <w:rsid w:val="00A62DCE"/>
    <w:rsid w:val="00A657FE"/>
    <w:rsid w:val="00A65F33"/>
    <w:rsid w:val="00A66D7C"/>
    <w:rsid w:val="00A71BDE"/>
    <w:rsid w:val="00A83B3A"/>
    <w:rsid w:val="00A926DB"/>
    <w:rsid w:val="00AA3CD5"/>
    <w:rsid w:val="00AA58F8"/>
    <w:rsid w:val="00AC5424"/>
    <w:rsid w:val="00AF783D"/>
    <w:rsid w:val="00AF7C55"/>
    <w:rsid w:val="00B066A4"/>
    <w:rsid w:val="00B157C8"/>
    <w:rsid w:val="00B21CA5"/>
    <w:rsid w:val="00B60144"/>
    <w:rsid w:val="00B647AB"/>
    <w:rsid w:val="00B64BED"/>
    <w:rsid w:val="00B65912"/>
    <w:rsid w:val="00B7600A"/>
    <w:rsid w:val="00B774AF"/>
    <w:rsid w:val="00B86693"/>
    <w:rsid w:val="00B8704B"/>
    <w:rsid w:val="00B96602"/>
    <w:rsid w:val="00BA408C"/>
    <w:rsid w:val="00BB3FE9"/>
    <w:rsid w:val="00BB72F7"/>
    <w:rsid w:val="00BC3F4F"/>
    <w:rsid w:val="00BC4CCF"/>
    <w:rsid w:val="00BE586E"/>
    <w:rsid w:val="00BF33F7"/>
    <w:rsid w:val="00C05EAF"/>
    <w:rsid w:val="00C067DD"/>
    <w:rsid w:val="00C06DC0"/>
    <w:rsid w:val="00C17264"/>
    <w:rsid w:val="00C35A45"/>
    <w:rsid w:val="00C44686"/>
    <w:rsid w:val="00C750A0"/>
    <w:rsid w:val="00C758EC"/>
    <w:rsid w:val="00C81F78"/>
    <w:rsid w:val="00C846E9"/>
    <w:rsid w:val="00C90BE5"/>
    <w:rsid w:val="00CA64D1"/>
    <w:rsid w:val="00CB2A13"/>
    <w:rsid w:val="00CC328E"/>
    <w:rsid w:val="00D00DC7"/>
    <w:rsid w:val="00D05A71"/>
    <w:rsid w:val="00D10A06"/>
    <w:rsid w:val="00D278F5"/>
    <w:rsid w:val="00D31149"/>
    <w:rsid w:val="00D36137"/>
    <w:rsid w:val="00D53D0D"/>
    <w:rsid w:val="00D70254"/>
    <w:rsid w:val="00D778C9"/>
    <w:rsid w:val="00D95C9B"/>
    <w:rsid w:val="00DC2A5F"/>
    <w:rsid w:val="00DD0CF2"/>
    <w:rsid w:val="00DD0F04"/>
    <w:rsid w:val="00DE17ED"/>
    <w:rsid w:val="00DF245B"/>
    <w:rsid w:val="00DF4C06"/>
    <w:rsid w:val="00E048A9"/>
    <w:rsid w:val="00E07116"/>
    <w:rsid w:val="00E16592"/>
    <w:rsid w:val="00E264AF"/>
    <w:rsid w:val="00E3475D"/>
    <w:rsid w:val="00E45BCB"/>
    <w:rsid w:val="00E71D15"/>
    <w:rsid w:val="00E74A3F"/>
    <w:rsid w:val="00E8511E"/>
    <w:rsid w:val="00E93852"/>
    <w:rsid w:val="00EA7F3C"/>
    <w:rsid w:val="00ED7BB0"/>
    <w:rsid w:val="00EE30BF"/>
    <w:rsid w:val="00EE3895"/>
    <w:rsid w:val="00EE4346"/>
    <w:rsid w:val="00EF29E1"/>
    <w:rsid w:val="00EF5904"/>
    <w:rsid w:val="00EF7159"/>
    <w:rsid w:val="00F11808"/>
    <w:rsid w:val="00F23EE3"/>
    <w:rsid w:val="00F3278C"/>
    <w:rsid w:val="00F50C54"/>
    <w:rsid w:val="00F6301C"/>
    <w:rsid w:val="00F73718"/>
    <w:rsid w:val="00F76C2F"/>
    <w:rsid w:val="00F85179"/>
    <w:rsid w:val="00FA7137"/>
    <w:rsid w:val="00FB7D75"/>
    <w:rsid w:val="00FC2BB6"/>
    <w:rsid w:val="00FC3A69"/>
    <w:rsid w:val="00FC588D"/>
    <w:rsid w:val="00FC77C9"/>
    <w:rsid w:val="00FD7CBA"/>
    <w:rsid w:val="00FE0C85"/>
    <w:rsid w:val="00FE1465"/>
    <w:rsid w:val="00FE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2267E9"/>
  <w15:chartTrackingRefBased/>
  <w15:docId w15:val="{33AA035D-5847-46A4-A84B-463D0C96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237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442379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EF59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F2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D422E"/>
    <w:rPr>
      <w:color w:val="808080"/>
    </w:rPr>
  </w:style>
  <w:style w:type="character" w:customStyle="1" w:styleId="Tyyli1">
    <w:name w:val="Tyyli1"/>
    <w:basedOn w:val="DefaultParagraphFont"/>
    <w:uiPriority w:val="1"/>
    <w:rsid w:val="00966F4B"/>
    <w:rPr>
      <w:rFonts w:ascii="Arial" w:hAnsi="Arial"/>
      <w:sz w:val="20"/>
    </w:rPr>
  </w:style>
  <w:style w:type="character" w:customStyle="1" w:styleId="Tyyli2">
    <w:name w:val="Tyyli2"/>
    <w:basedOn w:val="DefaultParagraphFont"/>
    <w:uiPriority w:val="1"/>
    <w:rsid w:val="00BC4CC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10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7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76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760"/>
    <w:rPr>
      <w:b/>
      <w:bCs/>
    </w:rPr>
  </w:style>
  <w:style w:type="table" w:styleId="PlainTable2">
    <w:name w:val="Plain Table 2"/>
    <w:basedOn w:val="TableNormal"/>
    <w:uiPriority w:val="42"/>
    <w:rsid w:val="00D3114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91203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1203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53BC2-E595-4A0C-9EE5-81E332D2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Satu Kukka</dc:creator>
  <cp:keywords/>
  <dc:description/>
  <cp:lastModifiedBy>Toivio Teemu</cp:lastModifiedBy>
  <cp:revision>14</cp:revision>
  <cp:lastPrinted>2021-10-05T10:45:00Z</cp:lastPrinted>
  <dcterms:created xsi:type="dcterms:W3CDTF">2021-10-21T10:02:00Z</dcterms:created>
  <dcterms:modified xsi:type="dcterms:W3CDTF">2021-10-22T04:17:00Z</dcterms:modified>
</cp:coreProperties>
</file>